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Ind w:w="567" w:type="dxa"/>
        <w:tblLayout w:type="fixed"/>
        <w:tblCellMar>
          <w:left w:w="0" w:type="dxa"/>
          <w:right w:w="0" w:type="dxa"/>
        </w:tblCellMar>
        <w:tblLook w:val="0000" w:firstRow="0" w:lastRow="0" w:firstColumn="0" w:lastColumn="0" w:noHBand="0" w:noVBand="0"/>
      </w:tblPr>
      <w:tblGrid>
        <w:gridCol w:w="2268"/>
        <w:gridCol w:w="7201"/>
      </w:tblGrid>
      <w:tr w:rsidR="0034086A" w:rsidRPr="004A0785" w:rsidTr="00F44C61">
        <w:trPr>
          <w:trHeight w:val="1135"/>
        </w:trPr>
        <w:tc>
          <w:tcPr>
            <w:tcW w:w="2268" w:type="dxa"/>
          </w:tcPr>
          <w:p w:rsidR="0034086A" w:rsidRPr="004A0785" w:rsidRDefault="00EB3E28" w:rsidP="00F44C61">
            <w:pPr>
              <w:spacing w:before="100" w:beforeAutospacing="1" w:after="100" w:afterAutospacing="1"/>
            </w:pPr>
            <w:bookmarkStart w:id="0" w:name="_GoBack"/>
            <w:bookmarkEnd w:id="0"/>
            <w:r>
              <w:rPr>
                <w:b/>
              </w:rPr>
              <w:t xml:space="preserve"> </w:t>
            </w:r>
            <w:r w:rsidR="0034086A" w:rsidRPr="004A0785">
              <w:rPr>
                <w:b/>
              </w:rPr>
              <w:br w:type="page"/>
            </w:r>
            <w:r w:rsidR="0034086A" w:rsidRPr="004A0785">
              <w:rPr>
                <w:b/>
              </w:rPr>
              <w:br w:type="page"/>
            </w:r>
            <w:r w:rsidR="0034086A" w:rsidRPr="004A0785">
              <w:rPr>
                <w:b/>
                <w:noProof/>
                <w:lang w:val="es-ES_tradnl" w:eastAsia="es-ES_tradnl"/>
              </w:rPr>
              <w:drawing>
                <wp:inline distT="0" distB="0" distL="0" distR="0" wp14:anchorId="2D841805" wp14:editId="3F9A497D">
                  <wp:extent cx="1276350" cy="638175"/>
                  <wp:effectExtent l="0" t="0" r="0" b="9525"/>
                  <wp:docPr id="1" name="Picture 1" descr="LOGO CE_Muet_N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_Muet_NB_H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6350" cy="638175"/>
                          </a:xfrm>
                          <a:prstGeom prst="rect">
                            <a:avLst/>
                          </a:prstGeom>
                          <a:noFill/>
                          <a:ln>
                            <a:noFill/>
                          </a:ln>
                        </pic:spPr>
                      </pic:pic>
                    </a:graphicData>
                  </a:graphic>
                </wp:inline>
              </w:drawing>
            </w:r>
          </w:p>
        </w:tc>
        <w:tc>
          <w:tcPr>
            <w:tcW w:w="7201" w:type="dxa"/>
          </w:tcPr>
          <w:p w:rsidR="0034086A" w:rsidRPr="004A0785" w:rsidRDefault="0034086A" w:rsidP="00F44C61">
            <w:pPr>
              <w:pStyle w:val="ZCom"/>
              <w:widowControl/>
              <w:rPr>
                <w:rFonts w:ascii="Times New Roman" w:hAnsi="Times New Roman"/>
                <w:sz w:val="22"/>
                <w:szCs w:val="22"/>
              </w:rPr>
            </w:pPr>
            <w:r w:rsidRPr="004A0785">
              <w:rPr>
                <w:rFonts w:ascii="Times New Roman" w:hAnsi="Times New Roman"/>
                <w:sz w:val="22"/>
                <w:szCs w:val="22"/>
              </w:rPr>
              <w:t>Education, Audiovisual and Culture Executive Agency</w:t>
            </w:r>
          </w:p>
          <w:p w:rsidR="0034086A" w:rsidRPr="004A0785" w:rsidRDefault="0034086A" w:rsidP="00F44C61">
            <w:pPr>
              <w:pStyle w:val="ZDGName"/>
              <w:widowControl/>
              <w:rPr>
                <w:rFonts w:ascii="Times New Roman" w:hAnsi="Times New Roman"/>
                <w:sz w:val="22"/>
                <w:szCs w:val="22"/>
              </w:rPr>
            </w:pPr>
          </w:p>
          <w:p w:rsidR="0034086A" w:rsidRPr="004A0785" w:rsidRDefault="0034086A" w:rsidP="00F44C61">
            <w:pPr>
              <w:pStyle w:val="ZDGName"/>
              <w:widowControl/>
              <w:rPr>
                <w:rFonts w:ascii="Times New Roman" w:hAnsi="Times New Roman"/>
                <w:sz w:val="22"/>
                <w:szCs w:val="22"/>
              </w:rPr>
            </w:pPr>
          </w:p>
          <w:p w:rsidR="0034086A" w:rsidRPr="004A0785" w:rsidRDefault="0034086A" w:rsidP="00F44C61">
            <w:pPr>
              <w:pStyle w:val="ZDGName"/>
              <w:widowControl/>
              <w:rPr>
                <w:rFonts w:ascii="Times New Roman" w:hAnsi="Times New Roman"/>
                <w:sz w:val="22"/>
                <w:szCs w:val="22"/>
              </w:rPr>
            </w:pPr>
          </w:p>
          <w:p w:rsidR="0034086A" w:rsidRPr="004A0785" w:rsidRDefault="0034086A" w:rsidP="00F44C61">
            <w:pPr>
              <w:rPr>
                <w:rFonts w:ascii="Times New Roman" w:hAnsi="Times New Roman"/>
                <w:b/>
                <w:lang w:val="fr-BE"/>
              </w:rPr>
            </w:pPr>
            <w:r w:rsidRPr="004A0785">
              <w:rPr>
                <w:rFonts w:ascii="Times New Roman" w:hAnsi="Times New Roman"/>
                <w:b/>
                <w:lang w:val="fr-BE"/>
              </w:rPr>
              <w:t>Creative Europe-MEDIA</w:t>
            </w:r>
          </w:p>
        </w:tc>
      </w:tr>
    </w:tbl>
    <w:p w:rsidR="0034086A" w:rsidRPr="004A0785" w:rsidRDefault="0034086A" w:rsidP="00F44C61">
      <w:pPr>
        <w:spacing w:after="0" w:line="240" w:lineRule="auto"/>
        <w:jc w:val="both"/>
        <w:rPr>
          <w:rFonts w:ascii="Arial" w:hAnsi="Arial"/>
          <w:b/>
          <w:snapToGrid w:val="0"/>
          <w:color w:val="0000FF"/>
          <w:lang w:val="en-US"/>
        </w:rPr>
      </w:pPr>
    </w:p>
    <w:p w:rsidR="0034086A" w:rsidRPr="004A0785" w:rsidRDefault="0034086A" w:rsidP="00F44C61">
      <w:pPr>
        <w:tabs>
          <w:tab w:val="left" w:pos="1560"/>
        </w:tabs>
        <w:jc w:val="center"/>
        <w:rPr>
          <w:rFonts w:ascii="Times New Roman" w:hAnsi="Times New Roman"/>
          <w:b/>
          <w:caps/>
        </w:rPr>
      </w:pPr>
      <w:r w:rsidRPr="004A0785">
        <w:rPr>
          <w:b/>
          <w:caps/>
        </w:rPr>
        <w:t xml:space="preserve"> </w:t>
      </w:r>
      <w:r w:rsidRPr="004A0785">
        <w:rPr>
          <w:rFonts w:ascii="Times New Roman" w:hAnsi="Times New Roman"/>
          <w:b/>
          <w:caps/>
        </w:rPr>
        <w:t>CREATIVE EUROPE</w:t>
      </w:r>
    </w:p>
    <w:p w:rsidR="0034086A" w:rsidRPr="004A0785" w:rsidRDefault="0034086A" w:rsidP="00F44C61">
      <w:pPr>
        <w:tabs>
          <w:tab w:val="left" w:pos="1560"/>
        </w:tabs>
        <w:jc w:val="center"/>
        <w:rPr>
          <w:b/>
          <w:caps/>
        </w:rPr>
      </w:pPr>
      <w:r w:rsidRPr="004A0785">
        <w:rPr>
          <w:rFonts w:ascii="Times New Roman" w:hAnsi="Times New Roman"/>
          <w:b/>
          <w:caps/>
        </w:rPr>
        <w:t>MEDIA Sub-Programme</w:t>
      </w:r>
    </w:p>
    <w:p w:rsidR="0034086A" w:rsidRPr="00C568C2" w:rsidRDefault="0034086A" w:rsidP="00C568C2">
      <w:pPr>
        <w:jc w:val="both"/>
        <w:rPr>
          <w:rFonts w:ascii="Times New Roman" w:hAnsi="Times New Roman"/>
        </w:rPr>
      </w:pPr>
      <w:r w:rsidRPr="004A0785">
        <w:rPr>
          <w:rFonts w:ascii="Times New Roman" w:hAnsi="Times New Roman"/>
        </w:rPr>
        <w:t xml:space="preserve">Established by Regulation </w:t>
      </w:r>
      <w:r w:rsidRPr="00C568C2">
        <w:rPr>
          <w:rFonts w:ascii="Times New Roman" w:hAnsi="Times New Roman"/>
        </w:rPr>
        <w:t xml:space="preserve">No 1295/2013 </w:t>
      </w:r>
      <w:r w:rsidRPr="004A0785">
        <w:rPr>
          <w:rFonts w:ascii="Times New Roman" w:hAnsi="Times New Roman"/>
        </w:rPr>
        <w:t>of the European Parl</w:t>
      </w:r>
      <w:r w:rsidR="00C568C2">
        <w:rPr>
          <w:rFonts w:ascii="Times New Roman" w:hAnsi="Times New Roman"/>
        </w:rPr>
        <w:t xml:space="preserve">iament and of the Council of 11 </w:t>
      </w:r>
      <w:r w:rsidRPr="004A0785">
        <w:rPr>
          <w:rFonts w:ascii="Times New Roman" w:hAnsi="Times New Roman"/>
        </w:rPr>
        <w:t>December 2013  (ref. Official Journal  N° L 347 of 20 December 2013)</w:t>
      </w:r>
      <w:r w:rsidR="00C568C2">
        <w:rPr>
          <w:rFonts w:ascii="Times New Roman" w:hAnsi="Times New Roman"/>
        </w:rPr>
        <w:t xml:space="preserve"> </w:t>
      </w:r>
      <w:r w:rsidR="00C568C2" w:rsidRPr="00C568C2">
        <w:rPr>
          <w:rFonts w:ascii="Times New Roman" w:hAnsi="Times New Roman"/>
        </w:rPr>
        <w:t>and its corrigendum (OJ L189/260 of 27.06.2014, p. 260).</w:t>
      </w:r>
    </w:p>
    <w:p w:rsidR="0034086A" w:rsidRPr="004A0785" w:rsidRDefault="0034086A" w:rsidP="00F44C61">
      <w:pPr>
        <w:tabs>
          <w:tab w:val="left" w:pos="1560"/>
        </w:tabs>
        <w:jc w:val="center"/>
        <w:rPr>
          <w:rFonts w:ascii="Times New Roman" w:hAnsi="Times New Roman"/>
          <w:b/>
          <w:caps/>
        </w:rPr>
      </w:pPr>
    </w:p>
    <w:p w:rsidR="0034086A" w:rsidRPr="004A0785" w:rsidRDefault="0034086A" w:rsidP="00F44C61">
      <w:pPr>
        <w:jc w:val="center"/>
        <w:rPr>
          <w:rFonts w:ascii="Times New Roman" w:hAnsi="Times New Roman"/>
          <w:b/>
        </w:rPr>
      </w:pPr>
      <w:r w:rsidRPr="004A0785">
        <w:rPr>
          <w:rFonts w:ascii="Times New Roman" w:hAnsi="Times New Roman"/>
          <w:b/>
        </w:rPr>
        <w:t xml:space="preserve">GRANT AGREEMENT FOR AN ACTION </w:t>
      </w:r>
    </w:p>
    <w:p w:rsidR="0034086A" w:rsidRPr="004A0785" w:rsidRDefault="0034086A" w:rsidP="00F44C61">
      <w:pPr>
        <w:spacing w:after="100"/>
        <w:jc w:val="center"/>
        <w:rPr>
          <w:rFonts w:ascii="Times New Roman" w:hAnsi="Times New Roman"/>
          <w:b/>
        </w:rPr>
      </w:pPr>
      <w:r w:rsidRPr="004A0785">
        <w:rPr>
          <w:rFonts w:ascii="Times New Roman" w:hAnsi="Times New Roman"/>
          <w:b/>
        </w:rPr>
        <w:t>SUPPORT TO INTERNATIONAL CO-PRODUCTION FUNDS</w:t>
      </w:r>
    </w:p>
    <w:p w:rsidR="007025BB" w:rsidRPr="004A0785" w:rsidRDefault="007025BB" w:rsidP="00F44C61">
      <w:pPr>
        <w:jc w:val="center"/>
        <w:rPr>
          <w:rFonts w:ascii="Times New Roman" w:hAnsi="Times New Roman"/>
          <w:b/>
        </w:rPr>
      </w:pPr>
    </w:p>
    <w:p w:rsidR="007025BB" w:rsidRPr="004A0785" w:rsidRDefault="007025BB" w:rsidP="00F44C61">
      <w:pPr>
        <w:jc w:val="center"/>
        <w:rPr>
          <w:rFonts w:ascii="Times New Roman" w:hAnsi="Times New Roman"/>
          <w:b/>
        </w:rPr>
      </w:pPr>
      <w:r w:rsidRPr="004A0785">
        <w:rPr>
          <w:rFonts w:ascii="Times New Roman" w:hAnsi="Times New Roman"/>
          <w:b/>
        </w:rPr>
        <w:t xml:space="preserve">AGREEMENT NUMBER – </w:t>
      </w:r>
      <w:r w:rsidR="005D07D4" w:rsidRPr="00812EDD">
        <w:rPr>
          <w:b/>
        </w:rPr>
        <w:t>[…]</w:t>
      </w:r>
    </w:p>
    <w:p w:rsidR="007025BB" w:rsidRPr="004A0785" w:rsidRDefault="006362BA" w:rsidP="00F44C61">
      <w:pPr>
        <w:jc w:val="center"/>
        <w:rPr>
          <w:rFonts w:ascii="Times New Roman" w:hAnsi="Times New Roman"/>
        </w:rPr>
      </w:pPr>
      <w:r w:rsidRPr="004A0785">
        <w:rPr>
          <w:rFonts w:ascii="Times New Roman" w:hAnsi="Times New Roman"/>
          <w:b/>
        </w:rPr>
        <w:t xml:space="preserve">TITLE: </w:t>
      </w:r>
      <w:r w:rsidR="005D07D4" w:rsidRPr="00812EDD">
        <w:rPr>
          <w:b/>
        </w:rPr>
        <w:t>[…]</w:t>
      </w:r>
    </w:p>
    <w:p w:rsidR="007025BB" w:rsidRPr="004A0785" w:rsidRDefault="007025BB" w:rsidP="00F44C61">
      <w:pPr>
        <w:jc w:val="both"/>
        <w:rPr>
          <w:rFonts w:ascii="Times New Roman" w:hAnsi="Times New Roman"/>
          <w:lang w:val="en-US"/>
        </w:rPr>
      </w:pPr>
      <w:r w:rsidRPr="004A0785">
        <w:rPr>
          <w:rFonts w:ascii="Times New Roman" w:hAnsi="Times New Roman"/>
        </w:rPr>
        <w:t xml:space="preserve">The </w:t>
      </w:r>
      <w:r w:rsidR="007918CF" w:rsidRPr="004A0785">
        <w:rPr>
          <w:rFonts w:ascii="Times New Roman" w:hAnsi="Times New Roman"/>
          <w:b/>
        </w:rPr>
        <w:t xml:space="preserve">Education, Audiovisual and Culture Executive </w:t>
      </w:r>
      <w:r w:rsidR="007918CF" w:rsidRPr="006320BC">
        <w:rPr>
          <w:rFonts w:ascii="Times New Roman" w:hAnsi="Times New Roman"/>
          <w:b/>
        </w:rPr>
        <w:t>Agency</w:t>
      </w:r>
      <w:r w:rsidR="007918CF" w:rsidRPr="004A0785">
        <w:rPr>
          <w:rFonts w:ascii="Times New Roman" w:hAnsi="Times New Roman"/>
        </w:rPr>
        <w:t xml:space="preserve"> (hereinafter referred to as "the Agency"), acting under powers delegated </w:t>
      </w:r>
      <w:r w:rsidRPr="004A0785">
        <w:rPr>
          <w:rFonts w:ascii="Times New Roman" w:hAnsi="Times New Roman"/>
        </w:rPr>
        <w:t>by the European Commission (hereinafter referred to as “the Commission”), represented for the purposes of signature of th</w:t>
      </w:r>
      <w:r w:rsidR="00172E50" w:rsidRPr="004A0785">
        <w:rPr>
          <w:rFonts w:ascii="Times New Roman" w:hAnsi="Times New Roman"/>
        </w:rPr>
        <w:t>is</w:t>
      </w:r>
      <w:r w:rsidRPr="004A0785">
        <w:rPr>
          <w:rFonts w:ascii="Times New Roman" w:hAnsi="Times New Roman"/>
        </w:rPr>
        <w:t xml:space="preserve"> Agreement by </w:t>
      </w:r>
      <w:r w:rsidR="00012F35" w:rsidRPr="004A0785">
        <w:rPr>
          <w:rFonts w:ascii="Times New Roman" w:hAnsi="Times New Roman"/>
        </w:rPr>
        <w:t>M</w:t>
      </w:r>
      <w:r w:rsidR="002451FA" w:rsidRPr="004A0785">
        <w:rPr>
          <w:rFonts w:ascii="Times New Roman" w:hAnsi="Times New Roman"/>
        </w:rPr>
        <w:t>r</w:t>
      </w:r>
      <w:r w:rsidR="00DF0978" w:rsidRPr="004A0785">
        <w:rPr>
          <w:rFonts w:ascii="Times New Roman" w:hAnsi="Times New Roman"/>
        </w:rPr>
        <w:t xml:space="preserve">. </w:t>
      </w:r>
      <w:r w:rsidR="002451FA" w:rsidRPr="004A0785">
        <w:rPr>
          <w:rFonts w:ascii="Times New Roman" w:hAnsi="Times New Roman"/>
        </w:rPr>
        <w:t>Matteo Solaro</w:t>
      </w:r>
      <w:r w:rsidR="00196210" w:rsidRPr="004A0785">
        <w:rPr>
          <w:rFonts w:ascii="Times New Roman" w:hAnsi="Times New Roman"/>
        </w:rPr>
        <w:t xml:space="preserve">, </w:t>
      </w:r>
      <w:r w:rsidR="005D7F1D" w:rsidRPr="004A0785">
        <w:rPr>
          <w:rFonts w:ascii="Times New Roman" w:hAnsi="Times New Roman"/>
        </w:rPr>
        <w:t>Head of Sector at the Agency</w:t>
      </w:r>
      <w:r w:rsidR="00196210" w:rsidRPr="004A0785">
        <w:rPr>
          <w:rFonts w:ascii="Times New Roman" w:hAnsi="Times New Roman"/>
        </w:rPr>
        <w:t>,</w:t>
      </w:r>
      <w:r w:rsidR="007918CF" w:rsidRPr="004A0785">
        <w:rPr>
          <w:rFonts w:ascii="Times New Roman" w:hAnsi="Times New Roman"/>
        </w:rPr>
        <w:t xml:space="preserve"> </w:t>
      </w:r>
    </w:p>
    <w:p w:rsidR="007025BB" w:rsidRPr="004A0785" w:rsidRDefault="007025BB" w:rsidP="00F44C61">
      <w:pPr>
        <w:rPr>
          <w:rFonts w:ascii="Times New Roman" w:hAnsi="Times New Roman"/>
        </w:rPr>
      </w:pPr>
      <w:r w:rsidRPr="004A0785">
        <w:rPr>
          <w:rFonts w:ascii="Times New Roman" w:hAnsi="Times New Roman"/>
        </w:rPr>
        <w:t>on the one part,</w:t>
      </w:r>
    </w:p>
    <w:p w:rsidR="00160B41" w:rsidRPr="004A0785" w:rsidRDefault="00160B41" w:rsidP="00F44C61">
      <w:pPr>
        <w:rPr>
          <w:rFonts w:ascii="Times New Roman" w:hAnsi="Times New Roman"/>
        </w:rPr>
      </w:pPr>
    </w:p>
    <w:p w:rsidR="00355838" w:rsidRPr="004A0785" w:rsidRDefault="007025BB" w:rsidP="00F44C61">
      <w:pPr>
        <w:rPr>
          <w:rFonts w:ascii="Times New Roman" w:hAnsi="Times New Roman"/>
          <w:b/>
        </w:rPr>
      </w:pPr>
      <w:r w:rsidRPr="004A0785">
        <w:rPr>
          <w:rFonts w:ascii="Times New Roman" w:hAnsi="Times New Roman"/>
          <w:b/>
        </w:rPr>
        <w:t>and</w:t>
      </w:r>
    </w:p>
    <w:p w:rsidR="00160B41" w:rsidRPr="004A0785" w:rsidRDefault="00160B41" w:rsidP="00F44C61">
      <w:pPr>
        <w:rPr>
          <w:rFonts w:ascii="Times New Roman" w:hAnsi="Times New Roman"/>
        </w:rPr>
      </w:pPr>
    </w:p>
    <w:p w:rsidR="005D07D4" w:rsidRPr="005D07D4" w:rsidRDefault="005D07D4" w:rsidP="002250DA">
      <w:pPr>
        <w:spacing w:before="100" w:beforeAutospacing="1" w:after="0" w:line="240" w:lineRule="auto"/>
        <w:rPr>
          <w:rFonts w:ascii="Times New Roman" w:hAnsi="Times New Roman"/>
        </w:rPr>
      </w:pPr>
      <w:r w:rsidRPr="005D07D4">
        <w:rPr>
          <w:rFonts w:ascii="Times New Roman" w:hAnsi="Times New Roman"/>
          <w:b/>
        </w:rPr>
        <w:t>[full official name] [ACRONYM]</w:t>
      </w:r>
    </w:p>
    <w:p w:rsidR="005D07D4" w:rsidRPr="005D07D4" w:rsidRDefault="005D07D4" w:rsidP="002250DA">
      <w:pPr>
        <w:spacing w:before="100" w:beforeAutospacing="1" w:after="0" w:line="240" w:lineRule="auto"/>
        <w:rPr>
          <w:rFonts w:ascii="Times New Roman" w:hAnsi="Times New Roman"/>
        </w:rPr>
      </w:pPr>
      <w:r w:rsidRPr="005D07D4">
        <w:rPr>
          <w:rFonts w:ascii="Times New Roman" w:hAnsi="Times New Roman"/>
        </w:rPr>
        <w:t>[official legal status or form]</w:t>
      </w:r>
    </w:p>
    <w:p w:rsidR="005D07D4" w:rsidRPr="005D07D4" w:rsidRDefault="005D07D4" w:rsidP="002250DA">
      <w:pPr>
        <w:spacing w:before="100" w:beforeAutospacing="1" w:after="0" w:line="240" w:lineRule="auto"/>
        <w:rPr>
          <w:rFonts w:ascii="Times New Roman" w:hAnsi="Times New Roman"/>
        </w:rPr>
      </w:pPr>
      <w:r w:rsidRPr="005D07D4">
        <w:rPr>
          <w:rFonts w:ascii="Times New Roman" w:hAnsi="Times New Roman"/>
        </w:rPr>
        <w:t>[official registration No]</w:t>
      </w:r>
    </w:p>
    <w:p w:rsidR="005D07D4" w:rsidRPr="005D07D4" w:rsidRDefault="005D07D4" w:rsidP="002250DA">
      <w:pPr>
        <w:spacing w:before="100" w:beforeAutospacing="1" w:after="0" w:line="240" w:lineRule="auto"/>
        <w:rPr>
          <w:rFonts w:ascii="Times New Roman" w:hAnsi="Times New Roman"/>
        </w:rPr>
      </w:pPr>
      <w:r w:rsidRPr="005D07D4">
        <w:rPr>
          <w:rFonts w:ascii="Times New Roman" w:hAnsi="Times New Roman"/>
        </w:rPr>
        <w:t>[official address in full]</w:t>
      </w:r>
    </w:p>
    <w:p w:rsidR="007B255D" w:rsidRPr="0005634B" w:rsidRDefault="005D07D4" w:rsidP="002250DA">
      <w:pPr>
        <w:spacing w:before="100" w:beforeAutospacing="1" w:after="0" w:line="240" w:lineRule="auto"/>
        <w:jc w:val="both"/>
        <w:rPr>
          <w:rFonts w:ascii="Times New Roman" w:hAnsi="Times New Roman"/>
        </w:rPr>
      </w:pPr>
      <w:r w:rsidRPr="005D07D4">
        <w:rPr>
          <w:rFonts w:ascii="Times New Roman" w:hAnsi="Times New Roman"/>
        </w:rPr>
        <w:t>[VAT number],</w:t>
      </w:r>
      <w:r w:rsidR="007B255D" w:rsidRPr="0005634B">
        <w:rPr>
          <w:rFonts w:ascii="Times New Roman" w:hAnsi="Times New Roman"/>
        </w:rPr>
        <w:t>,</w:t>
      </w:r>
    </w:p>
    <w:p w:rsidR="008C02C3" w:rsidRPr="0005634B" w:rsidRDefault="008C02C3" w:rsidP="00F44C61">
      <w:pPr>
        <w:rPr>
          <w:rFonts w:ascii="Times New Roman" w:hAnsi="Times New Roman"/>
        </w:rPr>
      </w:pPr>
    </w:p>
    <w:p w:rsidR="007025BB" w:rsidRPr="004A0785" w:rsidRDefault="007025BB" w:rsidP="00F44C61">
      <w:pPr>
        <w:jc w:val="both"/>
        <w:rPr>
          <w:rFonts w:ascii="Times New Roman" w:hAnsi="Times New Roman"/>
        </w:rPr>
      </w:pPr>
      <w:r w:rsidRPr="004A0785">
        <w:rPr>
          <w:rFonts w:ascii="Times New Roman" w:hAnsi="Times New Roman"/>
        </w:rPr>
        <w:t xml:space="preserve">hereinafter referred to as “the beneficiary”, represented for the purposes of signature of this Agreement by </w:t>
      </w:r>
      <w:r w:rsidR="005D07D4" w:rsidRPr="00812EDD">
        <w:rPr>
          <w:b/>
        </w:rPr>
        <w:t>[…]</w:t>
      </w:r>
    </w:p>
    <w:p w:rsidR="007025BB" w:rsidRPr="004A0785" w:rsidRDefault="007025BB" w:rsidP="00F44C61">
      <w:pPr>
        <w:rPr>
          <w:rFonts w:ascii="Times New Roman" w:hAnsi="Times New Roman"/>
        </w:rPr>
      </w:pPr>
      <w:r w:rsidRPr="004A0785">
        <w:rPr>
          <w:rFonts w:ascii="Times New Roman" w:hAnsi="Times New Roman"/>
        </w:rPr>
        <w:t>on the other part,</w:t>
      </w:r>
    </w:p>
    <w:p w:rsidR="00254FE4" w:rsidRPr="004A0785" w:rsidRDefault="00254FE4" w:rsidP="00F44C61">
      <w:pPr>
        <w:spacing w:after="0" w:line="240" w:lineRule="auto"/>
        <w:rPr>
          <w:rFonts w:ascii="Times New Roman" w:hAnsi="Times New Roman"/>
        </w:rPr>
      </w:pPr>
    </w:p>
    <w:p w:rsidR="00254FE4" w:rsidRPr="004A0785" w:rsidRDefault="00254FE4" w:rsidP="00F44C61">
      <w:pPr>
        <w:spacing w:after="0" w:line="240" w:lineRule="auto"/>
        <w:rPr>
          <w:rFonts w:ascii="Times New Roman" w:hAnsi="Times New Roman"/>
        </w:rPr>
        <w:sectPr w:rsidR="00254FE4" w:rsidRPr="004A0785" w:rsidSect="00F44C61">
          <w:headerReference w:type="even" r:id="rId14"/>
          <w:headerReference w:type="default" r:id="rId15"/>
          <w:footerReference w:type="default" r:id="rId16"/>
          <w:headerReference w:type="first" r:id="rId17"/>
          <w:pgSz w:w="11906" w:h="16838" w:code="9"/>
          <w:pgMar w:top="1099" w:right="1416" w:bottom="851" w:left="1418" w:header="284" w:footer="397" w:gutter="0"/>
          <w:cols w:space="708"/>
          <w:docGrid w:linePitch="360"/>
        </w:sectPr>
      </w:pPr>
    </w:p>
    <w:p w:rsidR="00160B41" w:rsidRPr="004A0785" w:rsidRDefault="00160B41" w:rsidP="00F44C61">
      <w:pPr>
        <w:jc w:val="center"/>
        <w:rPr>
          <w:rFonts w:ascii="Times New Roman" w:hAnsi="Times New Roman"/>
        </w:rPr>
      </w:pPr>
    </w:p>
    <w:p w:rsidR="007025BB" w:rsidRPr="004A0785" w:rsidRDefault="007025BB" w:rsidP="00F44C61">
      <w:pPr>
        <w:jc w:val="center"/>
        <w:rPr>
          <w:rFonts w:ascii="Times New Roman" w:hAnsi="Times New Roman"/>
        </w:rPr>
      </w:pPr>
      <w:r w:rsidRPr="004A0785">
        <w:rPr>
          <w:rFonts w:ascii="Times New Roman" w:hAnsi="Times New Roman"/>
        </w:rPr>
        <w:t xml:space="preserve">HAVE AGREED </w:t>
      </w:r>
    </w:p>
    <w:p w:rsidR="007025BB" w:rsidRPr="004A0785" w:rsidRDefault="007025BB" w:rsidP="00F44C61">
      <w:pPr>
        <w:jc w:val="both"/>
        <w:rPr>
          <w:rFonts w:ascii="Times New Roman" w:hAnsi="Times New Roman"/>
        </w:rPr>
      </w:pPr>
      <w:r w:rsidRPr="004A0785">
        <w:rPr>
          <w:rFonts w:ascii="Times New Roman" w:hAnsi="Times New Roman"/>
        </w:rPr>
        <w:t>to the Special Conditions (hereinafter referred to as “the Special Conditions”) and the following Annexes:</w:t>
      </w:r>
    </w:p>
    <w:p w:rsidR="007025BB" w:rsidRPr="004A0785" w:rsidRDefault="007025BB" w:rsidP="00F44C61">
      <w:pPr>
        <w:tabs>
          <w:tab w:val="left" w:pos="1276"/>
        </w:tabs>
        <w:rPr>
          <w:rFonts w:ascii="Times New Roman" w:hAnsi="Times New Roman"/>
        </w:rPr>
      </w:pPr>
      <w:r w:rsidRPr="004A0785">
        <w:rPr>
          <w:rFonts w:ascii="Times New Roman" w:hAnsi="Times New Roman"/>
        </w:rPr>
        <w:t>Annex I</w:t>
      </w:r>
      <w:r w:rsidRPr="004A0785">
        <w:rPr>
          <w:rFonts w:ascii="Times New Roman" w:hAnsi="Times New Roman"/>
        </w:rPr>
        <w:tab/>
        <w:t>Description of the action</w:t>
      </w:r>
      <w:r w:rsidRPr="004A0785">
        <w:rPr>
          <w:rFonts w:ascii="Times New Roman" w:hAnsi="Times New Roman"/>
          <w:i/>
        </w:rPr>
        <w:t xml:space="preserve"> </w:t>
      </w:r>
    </w:p>
    <w:p w:rsidR="007025BB" w:rsidRPr="004A0785" w:rsidRDefault="007025BB" w:rsidP="00F44C61">
      <w:pPr>
        <w:tabs>
          <w:tab w:val="left" w:pos="1276"/>
        </w:tabs>
        <w:rPr>
          <w:rFonts w:ascii="Times New Roman" w:hAnsi="Times New Roman"/>
        </w:rPr>
      </w:pPr>
      <w:r w:rsidRPr="004A0785">
        <w:rPr>
          <w:rFonts w:ascii="Times New Roman" w:hAnsi="Times New Roman"/>
        </w:rPr>
        <w:t>Annex II</w:t>
      </w:r>
      <w:r w:rsidRPr="004A0785">
        <w:rPr>
          <w:rFonts w:ascii="Times New Roman" w:hAnsi="Times New Roman"/>
        </w:rPr>
        <w:tab/>
        <w:t>General Conditions (hereinafter referred to as “the General Conditions”)</w:t>
      </w:r>
    </w:p>
    <w:p w:rsidR="007025BB" w:rsidRPr="004A0785" w:rsidRDefault="007025BB" w:rsidP="00F44C61">
      <w:pPr>
        <w:tabs>
          <w:tab w:val="left" w:pos="1276"/>
        </w:tabs>
        <w:rPr>
          <w:rFonts w:ascii="Times New Roman" w:hAnsi="Times New Roman"/>
          <w:lang w:val="en-US"/>
        </w:rPr>
      </w:pPr>
      <w:r w:rsidRPr="004A0785">
        <w:rPr>
          <w:rFonts w:ascii="Times New Roman" w:hAnsi="Times New Roman"/>
        </w:rPr>
        <w:t>Annex III</w:t>
      </w:r>
      <w:r w:rsidRPr="004A0785">
        <w:rPr>
          <w:rFonts w:ascii="Times New Roman" w:hAnsi="Times New Roman"/>
        </w:rPr>
        <w:tab/>
        <w:t>Estimated budget</w:t>
      </w:r>
      <w:r w:rsidR="009463B6" w:rsidRPr="004A0785">
        <w:rPr>
          <w:rFonts w:ascii="Times New Roman" w:hAnsi="Times New Roman"/>
        </w:rPr>
        <w:t xml:space="preserve"> of the action</w:t>
      </w:r>
    </w:p>
    <w:p w:rsidR="007025BB" w:rsidRPr="004A0785" w:rsidRDefault="007025BB" w:rsidP="00F44C61">
      <w:pPr>
        <w:tabs>
          <w:tab w:val="left" w:pos="1276"/>
        </w:tabs>
        <w:rPr>
          <w:rFonts w:ascii="Times New Roman" w:hAnsi="Times New Roman"/>
        </w:rPr>
      </w:pPr>
      <w:r w:rsidRPr="004A0785">
        <w:rPr>
          <w:rFonts w:ascii="Times New Roman" w:hAnsi="Times New Roman"/>
        </w:rPr>
        <w:t>Annex IV</w:t>
      </w:r>
      <w:r w:rsidRPr="004A0785">
        <w:rPr>
          <w:rFonts w:ascii="Times New Roman" w:hAnsi="Times New Roman"/>
        </w:rPr>
        <w:tab/>
        <w:t xml:space="preserve">Model technical report </w:t>
      </w:r>
      <w:r w:rsidR="00BF2011" w:rsidRPr="004A0785">
        <w:rPr>
          <w:rFonts w:ascii="Times New Roman" w:hAnsi="Times New Roman"/>
        </w:rPr>
        <w:t>(activity report)</w:t>
      </w:r>
    </w:p>
    <w:p w:rsidR="007025BB" w:rsidRPr="004A0785" w:rsidRDefault="007025BB" w:rsidP="00F44C61">
      <w:pPr>
        <w:tabs>
          <w:tab w:val="left" w:pos="1276"/>
        </w:tabs>
        <w:rPr>
          <w:rFonts w:ascii="Times New Roman" w:hAnsi="Times New Roman"/>
        </w:rPr>
      </w:pPr>
      <w:r w:rsidRPr="004A0785">
        <w:rPr>
          <w:rFonts w:ascii="Times New Roman" w:hAnsi="Times New Roman"/>
        </w:rPr>
        <w:t>Annex V</w:t>
      </w:r>
      <w:r w:rsidRPr="004A0785">
        <w:rPr>
          <w:rFonts w:ascii="Times New Roman" w:hAnsi="Times New Roman"/>
        </w:rPr>
        <w:tab/>
        <w:t>Model financial statement</w:t>
      </w:r>
      <w:r w:rsidR="00264436" w:rsidRPr="004A0785">
        <w:rPr>
          <w:rFonts w:ascii="Times New Roman" w:hAnsi="Times New Roman"/>
        </w:rPr>
        <w:t xml:space="preserve"> </w:t>
      </w:r>
    </w:p>
    <w:p w:rsidR="00967199" w:rsidRPr="00967199" w:rsidRDefault="007025BB" w:rsidP="00386D58">
      <w:pPr>
        <w:ind w:left="1276" w:hanging="1276"/>
      </w:pPr>
      <w:r w:rsidRPr="004A0785">
        <w:rPr>
          <w:rFonts w:ascii="Times New Roman" w:hAnsi="Times New Roman"/>
        </w:rPr>
        <w:t>Annex VI</w:t>
      </w:r>
      <w:r w:rsidRPr="004A0785">
        <w:rPr>
          <w:rFonts w:ascii="Times New Roman" w:hAnsi="Times New Roman"/>
        </w:rPr>
        <w:tab/>
      </w:r>
      <w:r w:rsidR="002451FA" w:rsidRPr="004A0785">
        <w:rPr>
          <w:rFonts w:ascii="Times New Roman" w:hAnsi="Times New Roman"/>
        </w:rPr>
        <w:t xml:space="preserve">Guidance notes – Report of Factual Findings on the Final Financial Report – Type I, see link: </w:t>
      </w:r>
      <w:hyperlink r:id="rId18" w:history="1">
        <w:r w:rsidR="00967199" w:rsidRPr="00967199">
          <w:rPr>
            <w:rStyle w:val="Hipervnculo"/>
            <w:rFonts w:ascii="Times New Roman" w:hAnsi="Times New Roman"/>
          </w:rPr>
          <w:t>https://eacea.ec.europa.eu/sites/eacea-site/files/annex_iii_guidance_notes_audit_type_i_03-2014_en.pdf</w:t>
        </w:r>
      </w:hyperlink>
    </w:p>
    <w:p w:rsidR="007025BB" w:rsidRDefault="006320BC" w:rsidP="00386D58">
      <w:pPr>
        <w:ind w:left="1276" w:hanging="1276"/>
        <w:rPr>
          <w:rFonts w:ascii="Times New Roman" w:hAnsi="Times New Roman"/>
          <w:b/>
        </w:rPr>
      </w:pPr>
      <w:r>
        <w:rPr>
          <w:rFonts w:ascii="Times New Roman" w:hAnsi="Times New Roman"/>
        </w:rPr>
        <w:t>Annex VII</w:t>
      </w:r>
      <w:r>
        <w:rPr>
          <w:rFonts w:ascii="Times New Roman" w:hAnsi="Times New Roman"/>
        </w:rPr>
        <w:tab/>
        <w:t xml:space="preserve">Model terms of reference for the operational verification report: </w:t>
      </w:r>
      <w:r>
        <w:rPr>
          <w:rFonts w:ascii="Times New Roman" w:hAnsi="Times New Roman"/>
          <w:b/>
        </w:rPr>
        <w:t>not applicable</w:t>
      </w:r>
    </w:p>
    <w:p w:rsidR="006320BC" w:rsidRPr="004A0785" w:rsidRDefault="006320BC" w:rsidP="00F44C61">
      <w:pPr>
        <w:rPr>
          <w:rFonts w:ascii="Times New Roman" w:hAnsi="Times New Roman"/>
        </w:rPr>
      </w:pPr>
    </w:p>
    <w:p w:rsidR="007025BB" w:rsidRPr="004A0785" w:rsidRDefault="007025BB" w:rsidP="00F44C61">
      <w:pPr>
        <w:jc w:val="both"/>
        <w:rPr>
          <w:rFonts w:ascii="Times New Roman" w:hAnsi="Times New Roman"/>
        </w:rPr>
      </w:pPr>
      <w:r w:rsidRPr="004A0785">
        <w:rPr>
          <w:rFonts w:ascii="Times New Roman" w:hAnsi="Times New Roman"/>
        </w:rPr>
        <w:t xml:space="preserve">which form an integral part of this Agreement, hereinafter referred to as "the Agreement". </w:t>
      </w:r>
    </w:p>
    <w:p w:rsidR="007025BB" w:rsidRPr="004A0785" w:rsidRDefault="007025BB" w:rsidP="00F44C61">
      <w:pPr>
        <w:jc w:val="both"/>
        <w:rPr>
          <w:rFonts w:ascii="Times New Roman" w:hAnsi="Times New Roman"/>
        </w:rPr>
      </w:pPr>
      <w:r w:rsidRPr="004A0785">
        <w:rPr>
          <w:rFonts w:ascii="Times New Roman" w:hAnsi="Times New Roman"/>
        </w:rPr>
        <w:t>The terms set out in the Special Conditions shall take precedence over those set out in the Annexes.</w:t>
      </w:r>
    </w:p>
    <w:p w:rsidR="007025BB" w:rsidRPr="004A0785" w:rsidRDefault="007025BB" w:rsidP="00F44C61">
      <w:pPr>
        <w:ind w:left="284" w:hanging="284"/>
        <w:jc w:val="both"/>
        <w:rPr>
          <w:rFonts w:ascii="Times New Roman" w:hAnsi="Times New Roman"/>
        </w:rPr>
      </w:pPr>
      <w:r w:rsidRPr="004A0785">
        <w:rPr>
          <w:rFonts w:ascii="Times New Roman" w:hAnsi="Times New Roman"/>
        </w:rPr>
        <w:t>The terms of Annex II "General Conditions" shall take precedence over the other Annexes.</w:t>
      </w:r>
    </w:p>
    <w:p w:rsidR="00254FE4" w:rsidRPr="004A0785" w:rsidRDefault="00254FE4" w:rsidP="00F44C61">
      <w:pPr>
        <w:jc w:val="both"/>
        <w:rPr>
          <w:rFonts w:ascii="Times New Roman" w:hAnsi="Times New Roman"/>
        </w:rPr>
      </w:pPr>
    </w:p>
    <w:p w:rsidR="00254FE4" w:rsidRPr="004A0785" w:rsidRDefault="00254FE4" w:rsidP="00F44C61">
      <w:pPr>
        <w:jc w:val="both"/>
        <w:rPr>
          <w:rFonts w:ascii="Times New Roman" w:hAnsi="Times New Roman"/>
        </w:rPr>
        <w:sectPr w:rsidR="00254FE4" w:rsidRPr="004A0785" w:rsidSect="00F44C61">
          <w:pgSz w:w="11906" w:h="16838" w:code="9"/>
          <w:pgMar w:top="1099" w:right="1416" w:bottom="851" w:left="1418" w:header="397" w:footer="397" w:gutter="0"/>
          <w:cols w:space="708"/>
          <w:docGrid w:linePitch="360"/>
        </w:sectPr>
      </w:pPr>
    </w:p>
    <w:p w:rsidR="0085402A" w:rsidRDefault="00A33DF8" w:rsidP="00F44C61">
      <w:pPr>
        <w:tabs>
          <w:tab w:val="left" w:pos="375"/>
          <w:tab w:val="center" w:pos="5102"/>
        </w:tabs>
        <w:rPr>
          <w:rFonts w:ascii="Times New Roman" w:hAnsi="Times New Roman"/>
          <w:b/>
        </w:rPr>
      </w:pPr>
      <w:r>
        <w:rPr>
          <w:rFonts w:ascii="Times New Roman" w:hAnsi="Times New Roman"/>
          <w:b/>
        </w:rPr>
        <w:lastRenderedPageBreak/>
        <w:tab/>
      </w:r>
      <w:r>
        <w:rPr>
          <w:rFonts w:ascii="Times New Roman" w:hAnsi="Times New Roman"/>
          <w:b/>
        </w:rPr>
        <w:tab/>
      </w:r>
    </w:p>
    <w:p w:rsidR="007025BB" w:rsidRPr="004A0785" w:rsidRDefault="007025BB" w:rsidP="0085402A">
      <w:pPr>
        <w:tabs>
          <w:tab w:val="left" w:pos="375"/>
          <w:tab w:val="center" w:pos="5102"/>
        </w:tabs>
        <w:jc w:val="center"/>
        <w:rPr>
          <w:rFonts w:ascii="Times New Roman" w:hAnsi="Times New Roman"/>
          <w:b/>
        </w:rPr>
      </w:pPr>
      <w:r w:rsidRPr="004A0785">
        <w:rPr>
          <w:rFonts w:ascii="Times New Roman" w:hAnsi="Times New Roman"/>
          <w:b/>
        </w:rPr>
        <w:t>SPECIAL CONDITIONS</w:t>
      </w:r>
    </w:p>
    <w:p w:rsidR="007025BB" w:rsidRPr="004A0785" w:rsidRDefault="007025BB" w:rsidP="00F44C61">
      <w:pPr>
        <w:jc w:val="center"/>
        <w:rPr>
          <w:rFonts w:ascii="Times New Roman" w:hAnsi="Times New Roman"/>
          <w:b/>
        </w:rPr>
      </w:pPr>
    </w:p>
    <w:p w:rsidR="006C67DD" w:rsidRPr="004A0785" w:rsidRDefault="007025BB" w:rsidP="00F44C61">
      <w:pPr>
        <w:spacing w:after="0"/>
        <w:jc w:val="both"/>
        <w:rPr>
          <w:rFonts w:ascii="Times New Roman" w:hAnsi="Times New Roman"/>
          <w:b/>
          <w:caps/>
        </w:rPr>
      </w:pPr>
      <w:r w:rsidRPr="004A0785">
        <w:rPr>
          <w:rFonts w:ascii="Times New Roman" w:hAnsi="Times New Roman"/>
          <w:b/>
          <w:caps/>
        </w:rPr>
        <w:t>ARTICLE I.1 – SUBJECT MATTER OF THE AGREEMENT</w:t>
      </w:r>
    </w:p>
    <w:p w:rsidR="00F9402A" w:rsidRPr="004A0785" w:rsidRDefault="00F9402A" w:rsidP="00F44C61">
      <w:pPr>
        <w:spacing w:after="0"/>
        <w:jc w:val="both"/>
        <w:rPr>
          <w:rFonts w:ascii="Times New Roman" w:hAnsi="Times New Roman"/>
          <w:b/>
          <w:caps/>
        </w:rPr>
      </w:pPr>
    </w:p>
    <w:p w:rsidR="00A76268" w:rsidRPr="004A0785" w:rsidRDefault="00351483" w:rsidP="00F44C61">
      <w:pPr>
        <w:spacing w:after="0" w:line="240" w:lineRule="auto"/>
        <w:jc w:val="both"/>
        <w:rPr>
          <w:rFonts w:ascii="Times New Roman" w:hAnsi="Times New Roman"/>
          <w:i/>
        </w:rPr>
      </w:pPr>
      <w:r w:rsidRPr="004A0785">
        <w:rPr>
          <w:rFonts w:ascii="Times New Roman" w:hAnsi="Times New Roman"/>
        </w:rPr>
        <w:t>A European Union grant is awarded,</w:t>
      </w:r>
      <w:r w:rsidR="007025BB" w:rsidRPr="004A0785">
        <w:rPr>
          <w:rFonts w:ascii="Times New Roman" w:hAnsi="Times New Roman"/>
        </w:rPr>
        <w:t xml:space="preserve"> under the terms and conditions set out in the Special Conditions, the General Conditions and the other Annexes to the Agreement, for the action entitled</w:t>
      </w:r>
      <w:r w:rsidR="007025BB" w:rsidRPr="004A0785">
        <w:rPr>
          <w:rFonts w:ascii="Times New Roman" w:hAnsi="Times New Roman"/>
          <w:i/>
        </w:rPr>
        <w:t xml:space="preserve"> </w:t>
      </w:r>
      <w:r w:rsidR="00EE7524" w:rsidRPr="00EE7524">
        <w:rPr>
          <w:rFonts w:ascii="Times New Roman" w:hAnsi="Times New Roman"/>
          <w:b/>
        </w:rPr>
        <w:t>[project title]</w:t>
      </w:r>
      <w:r w:rsidR="007025BB" w:rsidRPr="004A0785">
        <w:rPr>
          <w:rFonts w:ascii="Times New Roman" w:hAnsi="Times New Roman"/>
          <w:i/>
        </w:rPr>
        <w:t xml:space="preserve"> </w:t>
      </w:r>
      <w:r w:rsidR="00F251ED" w:rsidRPr="004A0785">
        <w:rPr>
          <w:rFonts w:ascii="Times New Roman" w:hAnsi="Times New Roman"/>
        </w:rPr>
        <w:t>("the action")</w:t>
      </w:r>
      <w:r w:rsidR="00F251ED" w:rsidRPr="004A0785">
        <w:rPr>
          <w:rFonts w:ascii="Times New Roman" w:hAnsi="Times New Roman"/>
          <w:i/>
        </w:rPr>
        <w:t xml:space="preserve"> </w:t>
      </w:r>
      <w:r w:rsidR="007025BB" w:rsidRPr="004A0785">
        <w:rPr>
          <w:rFonts w:ascii="Times New Roman" w:hAnsi="Times New Roman"/>
        </w:rPr>
        <w:t>as described in Annex I</w:t>
      </w:r>
      <w:r w:rsidR="00CD4E1F" w:rsidRPr="004A0785">
        <w:rPr>
          <w:rFonts w:ascii="Times New Roman" w:hAnsi="Times New Roman"/>
        </w:rPr>
        <w:t>.</w:t>
      </w:r>
      <w:r w:rsidR="00CD4E1F" w:rsidRPr="004A0785">
        <w:rPr>
          <w:rFonts w:ascii="Times New Roman" w:hAnsi="Times New Roman"/>
          <w:i/>
        </w:rPr>
        <w:t xml:space="preserve"> </w:t>
      </w:r>
    </w:p>
    <w:p w:rsidR="006C67DD" w:rsidRPr="004A0785" w:rsidRDefault="006C67DD" w:rsidP="00F44C61">
      <w:pPr>
        <w:spacing w:after="0" w:line="240" w:lineRule="auto"/>
        <w:jc w:val="both"/>
        <w:rPr>
          <w:rFonts w:ascii="Times New Roman" w:hAnsi="Times New Roman"/>
          <w:i/>
        </w:rPr>
      </w:pPr>
    </w:p>
    <w:p w:rsidR="00A01C4E" w:rsidRPr="004A0785" w:rsidRDefault="006C67DD" w:rsidP="00F44C61">
      <w:pPr>
        <w:spacing w:after="0" w:line="240" w:lineRule="auto"/>
        <w:jc w:val="both"/>
        <w:rPr>
          <w:rFonts w:ascii="Times New Roman" w:hAnsi="Times New Roman"/>
        </w:rPr>
      </w:pPr>
      <w:r w:rsidRPr="004A0785">
        <w:rPr>
          <w:rFonts w:ascii="Times New Roman" w:hAnsi="Times New Roman"/>
        </w:rPr>
        <w:t xml:space="preserve">With </w:t>
      </w:r>
      <w:r w:rsidRPr="004A0785">
        <w:rPr>
          <w:rFonts w:ascii="Times New Roman" w:eastAsia="Times New Roman" w:hAnsi="Times New Roman"/>
          <w:lang w:eastAsia="en-GB"/>
        </w:rPr>
        <w:t>the</w:t>
      </w:r>
      <w:r w:rsidRPr="004A0785">
        <w:rPr>
          <w:rFonts w:ascii="Times New Roman" w:hAnsi="Times New Roman"/>
        </w:rPr>
        <w:t xml:space="preserve"> signature of th</w:t>
      </w:r>
      <w:r w:rsidR="00075026" w:rsidRPr="004A0785">
        <w:rPr>
          <w:rFonts w:ascii="Times New Roman" w:hAnsi="Times New Roman"/>
        </w:rPr>
        <w:t>e</w:t>
      </w:r>
      <w:r w:rsidRPr="004A0785">
        <w:rPr>
          <w:rFonts w:ascii="Times New Roman" w:hAnsi="Times New Roman"/>
        </w:rPr>
        <w:t xml:space="preserve"> Agreement, the beneficiary accepts the grant and agrees to implement the action, acting on </w:t>
      </w:r>
      <w:r w:rsidR="0061403A" w:rsidRPr="004A0785">
        <w:rPr>
          <w:rFonts w:ascii="Times New Roman" w:hAnsi="Times New Roman"/>
        </w:rPr>
        <w:t xml:space="preserve">its </w:t>
      </w:r>
      <w:r w:rsidRPr="004A0785">
        <w:rPr>
          <w:rFonts w:ascii="Times New Roman" w:hAnsi="Times New Roman"/>
        </w:rPr>
        <w:t xml:space="preserve">own responsibility. </w:t>
      </w:r>
    </w:p>
    <w:p w:rsidR="00C45B1D" w:rsidRPr="004A0785" w:rsidRDefault="00C45B1D" w:rsidP="00F44C61">
      <w:pPr>
        <w:spacing w:after="0" w:line="240" w:lineRule="auto"/>
        <w:jc w:val="both"/>
        <w:rPr>
          <w:rFonts w:ascii="Times New Roman" w:eastAsia="Times New Roman" w:hAnsi="Times New Roman"/>
          <w:iCs/>
          <w:snapToGrid w:val="0"/>
          <w:lang w:eastAsia="en-GB"/>
        </w:rPr>
      </w:pPr>
    </w:p>
    <w:p w:rsidR="007025BB" w:rsidRPr="004A0785" w:rsidRDefault="007025BB" w:rsidP="00F44C61">
      <w:pPr>
        <w:spacing w:after="0" w:line="240" w:lineRule="auto"/>
        <w:jc w:val="both"/>
        <w:rPr>
          <w:rFonts w:ascii="Times New Roman" w:hAnsi="Times New Roman"/>
        </w:rPr>
      </w:pPr>
    </w:p>
    <w:p w:rsidR="007025BB" w:rsidRPr="004A0785" w:rsidRDefault="007025BB" w:rsidP="00F44C61">
      <w:pPr>
        <w:spacing w:after="0"/>
        <w:jc w:val="both"/>
        <w:rPr>
          <w:rFonts w:ascii="Times New Roman" w:hAnsi="Times New Roman"/>
          <w:b/>
          <w:caps/>
        </w:rPr>
      </w:pPr>
      <w:r w:rsidRPr="004A0785">
        <w:rPr>
          <w:rFonts w:ascii="Times New Roman" w:hAnsi="Times New Roman"/>
          <w:b/>
          <w:caps/>
        </w:rPr>
        <w:t>ARTICLE I.2 – ENTRY INTO FORC</w:t>
      </w:r>
      <w:r w:rsidR="00F9402A" w:rsidRPr="004A0785">
        <w:rPr>
          <w:rFonts w:ascii="Times New Roman" w:hAnsi="Times New Roman"/>
          <w:b/>
          <w:caps/>
        </w:rPr>
        <w:t>E OF THE AGREEMENT AND DURATION</w:t>
      </w:r>
    </w:p>
    <w:p w:rsidR="00F9402A" w:rsidRPr="004A0785" w:rsidRDefault="00F9402A" w:rsidP="00F44C61">
      <w:pPr>
        <w:spacing w:after="0"/>
        <w:jc w:val="both"/>
        <w:rPr>
          <w:rFonts w:ascii="Times New Roman" w:hAnsi="Times New Roman"/>
          <w:b/>
          <w:caps/>
        </w:rPr>
      </w:pPr>
    </w:p>
    <w:p w:rsidR="007025BB" w:rsidRPr="004A0785" w:rsidRDefault="007025BB" w:rsidP="00F44C61">
      <w:pPr>
        <w:spacing w:after="0" w:line="240" w:lineRule="auto"/>
        <w:jc w:val="both"/>
        <w:rPr>
          <w:rFonts w:ascii="Times New Roman" w:hAnsi="Times New Roman"/>
        </w:rPr>
      </w:pPr>
      <w:r w:rsidRPr="004A0785">
        <w:rPr>
          <w:rFonts w:ascii="Times New Roman" w:hAnsi="Times New Roman"/>
          <w:b/>
        </w:rPr>
        <w:t>I.2.1</w:t>
      </w:r>
      <w:r w:rsidRPr="004A0785">
        <w:rPr>
          <w:rFonts w:ascii="Times New Roman" w:hAnsi="Times New Roman"/>
        </w:rPr>
        <w:tab/>
        <w:t xml:space="preserve">The </w:t>
      </w:r>
      <w:r w:rsidRPr="004A0785">
        <w:rPr>
          <w:rFonts w:ascii="Times New Roman" w:eastAsia="Times New Roman" w:hAnsi="Times New Roman"/>
          <w:lang w:eastAsia="en-GB"/>
        </w:rPr>
        <w:t>Agreement</w:t>
      </w:r>
      <w:r w:rsidRPr="004A0785">
        <w:rPr>
          <w:rFonts w:ascii="Times New Roman" w:hAnsi="Times New Roman"/>
        </w:rPr>
        <w:t xml:space="preserve"> shall enter into force on the date on which the last party signs.</w:t>
      </w:r>
    </w:p>
    <w:p w:rsidR="007025BB" w:rsidRPr="004A0785" w:rsidRDefault="007025BB" w:rsidP="00F44C61">
      <w:pPr>
        <w:spacing w:after="0" w:line="240" w:lineRule="auto"/>
        <w:jc w:val="both"/>
        <w:rPr>
          <w:rFonts w:ascii="Times New Roman" w:hAnsi="Times New Roman"/>
        </w:rPr>
      </w:pPr>
    </w:p>
    <w:p w:rsidR="007025BB" w:rsidRPr="004A0785" w:rsidRDefault="007025BB" w:rsidP="000A5406">
      <w:pPr>
        <w:spacing w:after="0" w:line="240" w:lineRule="auto"/>
        <w:ind w:left="851" w:hanging="851"/>
        <w:jc w:val="both"/>
        <w:rPr>
          <w:rFonts w:ascii="Times New Roman" w:hAnsi="Times New Roman"/>
          <w:i/>
        </w:rPr>
      </w:pPr>
      <w:r w:rsidRPr="004A0785">
        <w:rPr>
          <w:rFonts w:ascii="Times New Roman" w:hAnsi="Times New Roman"/>
          <w:b/>
        </w:rPr>
        <w:t>I.2.2</w:t>
      </w:r>
      <w:r w:rsidRPr="004A0785">
        <w:rPr>
          <w:rFonts w:ascii="Times New Roman" w:hAnsi="Times New Roman"/>
        </w:rPr>
        <w:tab/>
        <w:t xml:space="preserve">The action </w:t>
      </w:r>
      <w:r w:rsidR="00B94BE3" w:rsidRPr="004A0785">
        <w:rPr>
          <w:rFonts w:ascii="Times New Roman" w:hAnsi="Times New Roman"/>
        </w:rPr>
        <w:t xml:space="preserve">and the period of eligibility of costs shall </w:t>
      </w:r>
      <w:r w:rsidR="00B43CDC" w:rsidRPr="004A0785">
        <w:rPr>
          <w:rFonts w:ascii="Times New Roman" w:hAnsi="Times New Roman"/>
        </w:rPr>
        <w:t>run as of</w:t>
      </w:r>
      <w:r w:rsidR="00B94BE3" w:rsidRPr="004A0785">
        <w:rPr>
          <w:rFonts w:ascii="Times New Roman" w:hAnsi="Times New Roman"/>
        </w:rPr>
        <w:t xml:space="preserve"> </w:t>
      </w:r>
      <w:r w:rsidR="00C568C2">
        <w:rPr>
          <w:rFonts w:ascii="Times New Roman" w:hAnsi="Times New Roman"/>
        </w:rPr>
        <w:t>01/09/201</w:t>
      </w:r>
      <w:r w:rsidR="00386D58">
        <w:rPr>
          <w:rFonts w:ascii="Times New Roman" w:hAnsi="Times New Roman"/>
        </w:rPr>
        <w:t>7</w:t>
      </w:r>
      <w:r w:rsidR="00C568C2">
        <w:rPr>
          <w:rFonts w:ascii="Times New Roman" w:hAnsi="Times New Roman"/>
        </w:rPr>
        <w:t xml:space="preserve"> </w:t>
      </w:r>
      <w:r w:rsidRPr="004A0785">
        <w:rPr>
          <w:rFonts w:ascii="Times New Roman" w:hAnsi="Times New Roman"/>
        </w:rPr>
        <w:t>(“the starting date</w:t>
      </w:r>
      <w:r w:rsidR="00584C4C" w:rsidRPr="004A0785">
        <w:rPr>
          <w:rFonts w:ascii="Times New Roman" w:hAnsi="Times New Roman"/>
        </w:rPr>
        <w:t xml:space="preserve"> of the action</w:t>
      </w:r>
      <w:r w:rsidRPr="004A0785">
        <w:rPr>
          <w:rFonts w:ascii="Times New Roman" w:hAnsi="Times New Roman"/>
        </w:rPr>
        <w:t>”)</w:t>
      </w:r>
      <w:r w:rsidR="00EA3C38" w:rsidRPr="004A0785">
        <w:rPr>
          <w:rFonts w:ascii="Times New Roman" w:hAnsi="Times New Roman"/>
        </w:rPr>
        <w:t xml:space="preserve"> and shall end on </w:t>
      </w:r>
      <w:r w:rsidR="00C568C2">
        <w:rPr>
          <w:rFonts w:ascii="Times New Roman" w:hAnsi="Times New Roman"/>
        </w:rPr>
        <w:t>31/12/201</w:t>
      </w:r>
      <w:r w:rsidR="00386D58">
        <w:rPr>
          <w:rFonts w:ascii="Times New Roman" w:hAnsi="Times New Roman"/>
        </w:rPr>
        <w:t>9</w:t>
      </w:r>
      <w:r w:rsidR="00B94BE3" w:rsidRPr="004A0785">
        <w:rPr>
          <w:rFonts w:ascii="Times New Roman" w:hAnsi="Times New Roman"/>
        </w:rPr>
        <w:t>.</w:t>
      </w:r>
    </w:p>
    <w:p w:rsidR="00C45B1D" w:rsidRPr="004A0785" w:rsidRDefault="00C45B1D" w:rsidP="00F44C61">
      <w:pPr>
        <w:spacing w:after="0" w:line="240" w:lineRule="auto"/>
        <w:jc w:val="both"/>
        <w:rPr>
          <w:rFonts w:ascii="Times New Roman" w:hAnsi="Times New Roman"/>
          <w:i/>
        </w:rPr>
      </w:pPr>
    </w:p>
    <w:p w:rsidR="00E537E9" w:rsidRPr="004A0785" w:rsidRDefault="00E537E9" w:rsidP="00F44C61">
      <w:pPr>
        <w:spacing w:after="0" w:line="240" w:lineRule="auto"/>
        <w:jc w:val="both"/>
        <w:rPr>
          <w:rFonts w:ascii="Times New Roman" w:hAnsi="Times New Roman"/>
        </w:rPr>
      </w:pPr>
    </w:p>
    <w:p w:rsidR="00274E93" w:rsidRPr="004A0785" w:rsidRDefault="00274E93" w:rsidP="00F44C61">
      <w:pPr>
        <w:spacing w:after="0"/>
        <w:jc w:val="both"/>
        <w:rPr>
          <w:rFonts w:ascii="Times New Roman" w:hAnsi="Times New Roman"/>
          <w:b/>
          <w:caps/>
        </w:rPr>
      </w:pPr>
      <w:r w:rsidRPr="004A0785">
        <w:rPr>
          <w:rFonts w:ascii="Times New Roman" w:hAnsi="Times New Roman"/>
          <w:b/>
          <w:caps/>
        </w:rPr>
        <w:t>Article I.3 - Maximum amount and form of the grant</w:t>
      </w:r>
    </w:p>
    <w:p w:rsidR="00F9402A" w:rsidRPr="004A0785" w:rsidRDefault="00F9402A" w:rsidP="00F44C61">
      <w:pPr>
        <w:spacing w:after="0"/>
        <w:jc w:val="both"/>
        <w:rPr>
          <w:rFonts w:ascii="Times New Roman" w:hAnsi="Times New Roman"/>
          <w:b/>
          <w:caps/>
        </w:rPr>
      </w:pPr>
    </w:p>
    <w:p w:rsidR="00274E93" w:rsidRPr="004A0785" w:rsidRDefault="00274E93" w:rsidP="00F44C61">
      <w:pPr>
        <w:tabs>
          <w:tab w:val="left" w:pos="720"/>
        </w:tabs>
        <w:jc w:val="both"/>
        <w:rPr>
          <w:rFonts w:ascii="Times New Roman" w:hAnsi="Times New Roman"/>
          <w:lang w:val="en-US"/>
        </w:rPr>
      </w:pPr>
      <w:r w:rsidRPr="004A0785">
        <w:rPr>
          <w:rFonts w:ascii="Times New Roman" w:hAnsi="Times New Roman"/>
        </w:rPr>
        <w:t>The</w:t>
      </w:r>
      <w:r w:rsidRPr="004A0785">
        <w:rPr>
          <w:rFonts w:ascii="Times New Roman" w:hAnsi="Times New Roman"/>
          <w:lang w:val="en-US"/>
        </w:rPr>
        <w:t xml:space="preserve"> grant shall be of a </w:t>
      </w:r>
      <w:r w:rsidRPr="004A0785">
        <w:rPr>
          <w:rFonts w:ascii="Times New Roman" w:hAnsi="Times New Roman"/>
          <w:b/>
          <w:lang w:val="en-US"/>
        </w:rPr>
        <w:t>maximum amount of EUR</w:t>
      </w:r>
      <w:r w:rsidRPr="004A0785">
        <w:rPr>
          <w:rFonts w:ascii="Times New Roman" w:hAnsi="Times New Roman"/>
          <w:lang w:val="en-US"/>
        </w:rPr>
        <w:t xml:space="preserve"> </w:t>
      </w:r>
      <w:r w:rsidR="00EE7524">
        <w:rPr>
          <w:rFonts w:ascii="Times New Roman" w:hAnsi="Times New Roman"/>
          <w:lang w:val="en-US"/>
        </w:rPr>
        <w:t xml:space="preserve">[amount] </w:t>
      </w:r>
      <w:r w:rsidRPr="004A0785">
        <w:rPr>
          <w:rFonts w:ascii="Times New Roman" w:hAnsi="Times New Roman"/>
          <w:lang w:val="en-US"/>
        </w:rPr>
        <w:t>and shall take the form of:</w:t>
      </w:r>
    </w:p>
    <w:p w:rsidR="00274E93" w:rsidRPr="004A0785" w:rsidRDefault="00274E93" w:rsidP="00F44C61">
      <w:pPr>
        <w:numPr>
          <w:ilvl w:val="0"/>
          <w:numId w:val="40"/>
        </w:numPr>
        <w:spacing w:after="0" w:line="240" w:lineRule="auto"/>
        <w:ind w:left="0" w:firstLine="0"/>
        <w:contextualSpacing/>
        <w:jc w:val="both"/>
        <w:rPr>
          <w:rFonts w:ascii="Times New Roman" w:hAnsi="Times New Roman"/>
          <w:b/>
          <w:lang w:val="en-US"/>
        </w:rPr>
      </w:pPr>
      <w:r w:rsidRPr="004A0785">
        <w:rPr>
          <w:rFonts w:ascii="Times New Roman" w:hAnsi="Times New Roman"/>
          <w:b/>
          <w:lang w:val="en-US"/>
        </w:rPr>
        <w:t xml:space="preserve">The reimbursement of </w:t>
      </w:r>
      <w:r w:rsidR="00EE7524">
        <w:rPr>
          <w:rFonts w:ascii="Times New Roman" w:hAnsi="Times New Roman"/>
          <w:b/>
          <w:lang w:val="en-US"/>
        </w:rPr>
        <w:t>[percentage]</w:t>
      </w:r>
      <w:r w:rsidRPr="004A0785">
        <w:rPr>
          <w:rFonts w:ascii="Times New Roman" w:hAnsi="Times New Roman"/>
          <w:b/>
          <w:lang w:val="en-US"/>
        </w:rPr>
        <w:t>% of the eligible costs of the action ("reimbursement of eligible costs"), which are estimated at EUR</w:t>
      </w:r>
      <w:r w:rsidR="00EE7524">
        <w:rPr>
          <w:rFonts w:ascii="Times New Roman" w:hAnsi="Times New Roman"/>
          <w:b/>
          <w:lang w:val="en-US"/>
        </w:rPr>
        <w:t xml:space="preserve"> [amount]</w:t>
      </w:r>
      <w:r w:rsidRPr="004A0785">
        <w:rPr>
          <w:rFonts w:ascii="Times New Roman" w:hAnsi="Times New Roman"/>
          <w:b/>
          <w:lang w:val="en-US"/>
        </w:rPr>
        <w:t xml:space="preserve"> and which are:</w:t>
      </w:r>
    </w:p>
    <w:p w:rsidR="00274E93" w:rsidRPr="004A0785" w:rsidRDefault="00274E93" w:rsidP="00F44C61">
      <w:pPr>
        <w:spacing w:after="0" w:line="240" w:lineRule="auto"/>
        <w:contextualSpacing/>
        <w:jc w:val="both"/>
        <w:rPr>
          <w:rFonts w:ascii="Times New Roman" w:hAnsi="Times New Roman"/>
          <w:b/>
          <w:lang w:val="en-US"/>
        </w:rPr>
      </w:pPr>
    </w:p>
    <w:p w:rsidR="00274E93" w:rsidRDefault="00274E93" w:rsidP="000A5406">
      <w:pPr>
        <w:numPr>
          <w:ilvl w:val="0"/>
          <w:numId w:val="41"/>
        </w:numPr>
        <w:spacing w:line="240" w:lineRule="auto"/>
        <w:ind w:left="709" w:hanging="709"/>
        <w:jc w:val="both"/>
        <w:rPr>
          <w:rFonts w:ascii="Times New Roman" w:hAnsi="Times New Roman"/>
          <w:b/>
          <w:lang w:val="en-US"/>
        </w:rPr>
      </w:pPr>
      <w:r w:rsidRPr="004A0785">
        <w:rPr>
          <w:rFonts w:ascii="Times New Roman" w:hAnsi="Times New Roman"/>
          <w:b/>
          <w:lang w:val="en-US"/>
        </w:rPr>
        <w:t>actually incurred (“reimbursement of actual costs”) for the categories of costs indicated in Annex III.</w:t>
      </w:r>
    </w:p>
    <w:p w:rsidR="005C775E" w:rsidRDefault="005C775E" w:rsidP="002B3677">
      <w:pPr>
        <w:tabs>
          <w:tab w:val="left" w:pos="1843"/>
        </w:tabs>
        <w:ind w:left="709"/>
        <w:jc w:val="both"/>
        <w:rPr>
          <w:rFonts w:ascii="Times New Roman" w:hAnsi="Times New Roman"/>
          <w:i/>
          <w:lang w:val="en-US"/>
        </w:rPr>
      </w:pPr>
      <w:r>
        <w:rPr>
          <w:rFonts w:ascii="Times New Roman" w:hAnsi="Times New Roman"/>
          <w:lang w:val="en-US"/>
        </w:rPr>
        <w:t>(ii)</w:t>
      </w:r>
      <w:r w:rsidR="002B3677">
        <w:rPr>
          <w:rFonts w:ascii="Times New Roman" w:hAnsi="Times New Roman"/>
          <w:i/>
          <w:lang w:val="en-US"/>
        </w:rPr>
        <w:t xml:space="preserve"> </w:t>
      </w:r>
      <w:r>
        <w:rPr>
          <w:rFonts w:ascii="Times New Roman" w:hAnsi="Times New Roman"/>
          <w:i/>
          <w:lang w:val="en-US"/>
        </w:rPr>
        <w:t>reimbursement of unit costs: not applicable</w:t>
      </w:r>
    </w:p>
    <w:p w:rsidR="005C775E" w:rsidRDefault="005C775E" w:rsidP="002B3677">
      <w:pPr>
        <w:tabs>
          <w:tab w:val="left" w:pos="1843"/>
        </w:tabs>
        <w:ind w:left="709"/>
        <w:jc w:val="both"/>
        <w:rPr>
          <w:rFonts w:ascii="Times New Roman" w:hAnsi="Times New Roman"/>
          <w:i/>
          <w:lang w:val="en-US"/>
        </w:rPr>
      </w:pPr>
      <w:r>
        <w:rPr>
          <w:rFonts w:ascii="Times New Roman" w:hAnsi="Times New Roman"/>
          <w:lang w:val="en-US"/>
        </w:rPr>
        <w:t>(iii)</w:t>
      </w:r>
      <w:r w:rsidR="002B3677">
        <w:rPr>
          <w:rFonts w:ascii="Times New Roman" w:hAnsi="Times New Roman"/>
          <w:i/>
          <w:lang w:val="en-US"/>
        </w:rPr>
        <w:t xml:space="preserve"> </w:t>
      </w:r>
      <w:r>
        <w:rPr>
          <w:rFonts w:ascii="Times New Roman" w:hAnsi="Times New Roman"/>
          <w:i/>
          <w:lang w:val="en-US"/>
        </w:rPr>
        <w:t>reimbursement of lump sum costs: not applicable</w:t>
      </w:r>
    </w:p>
    <w:p w:rsidR="005C775E" w:rsidRDefault="005C775E" w:rsidP="002B3677">
      <w:pPr>
        <w:tabs>
          <w:tab w:val="left" w:pos="1843"/>
        </w:tabs>
        <w:ind w:left="709"/>
        <w:jc w:val="both"/>
        <w:rPr>
          <w:rFonts w:ascii="Times New Roman" w:hAnsi="Times New Roman"/>
          <w:b/>
          <w:i/>
          <w:lang w:val="en-US"/>
        </w:rPr>
      </w:pPr>
      <w:r>
        <w:rPr>
          <w:rFonts w:ascii="Times New Roman" w:hAnsi="Times New Roman"/>
          <w:b/>
          <w:lang w:val="en-US"/>
        </w:rPr>
        <w:t>(iv)</w:t>
      </w:r>
      <w:r w:rsidR="002B3677">
        <w:rPr>
          <w:rFonts w:ascii="Times New Roman" w:hAnsi="Times New Roman"/>
          <w:b/>
          <w:i/>
          <w:lang w:val="en-US"/>
        </w:rPr>
        <w:t xml:space="preserve"> </w:t>
      </w:r>
      <w:r>
        <w:rPr>
          <w:rFonts w:ascii="Times New Roman" w:hAnsi="Times New Roman"/>
          <w:b/>
          <w:i/>
          <w:lang w:val="en-US"/>
        </w:rPr>
        <w:t>declared on the basis of a flat-rate of 7 % of the eligible direct costs ("reimbursement of flat rate costs") to cover the indirect costs</w:t>
      </w:r>
    </w:p>
    <w:p w:rsidR="00274E93" w:rsidRPr="004A0785" w:rsidRDefault="00274E93" w:rsidP="00F44C61">
      <w:pPr>
        <w:numPr>
          <w:ilvl w:val="0"/>
          <w:numId w:val="40"/>
        </w:numPr>
        <w:spacing w:after="0" w:line="240" w:lineRule="auto"/>
        <w:ind w:left="0" w:firstLine="0"/>
        <w:contextualSpacing/>
        <w:jc w:val="both"/>
        <w:rPr>
          <w:rFonts w:ascii="Times New Roman" w:hAnsi="Times New Roman"/>
          <w:lang w:val="en-US"/>
        </w:rPr>
      </w:pPr>
      <w:r w:rsidRPr="004A0785">
        <w:rPr>
          <w:rFonts w:ascii="Times New Roman" w:hAnsi="Times New Roman"/>
          <w:lang w:val="en-US"/>
        </w:rPr>
        <w:t>Unit contribution: not applicable.</w:t>
      </w:r>
    </w:p>
    <w:p w:rsidR="00274E93" w:rsidRPr="004A0785" w:rsidRDefault="00274E93" w:rsidP="00F44C61">
      <w:pPr>
        <w:spacing w:after="0" w:line="240" w:lineRule="auto"/>
        <w:contextualSpacing/>
        <w:jc w:val="both"/>
        <w:rPr>
          <w:rFonts w:ascii="Times New Roman" w:hAnsi="Times New Roman"/>
          <w:lang w:val="en-US"/>
        </w:rPr>
      </w:pPr>
      <w:r w:rsidRPr="004A0785">
        <w:rPr>
          <w:rFonts w:ascii="Times New Roman" w:hAnsi="Times New Roman"/>
          <w:lang w:val="en-US"/>
        </w:rPr>
        <w:t xml:space="preserve"> </w:t>
      </w:r>
    </w:p>
    <w:p w:rsidR="00274E93" w:rsidRPr="004A0785" w:rsidRDefault="00274E93" w:rsidP="00F44C61">
      <w:pPr>
        <w:numPr>
          <w:ilvl w:val="0"/>
          <w:numId w:val="40"/>
        </w:numPr>
        <w:spacing w:after="0" w:line="240" w:lineRule="auto"/>
        <w:ind w:left="0" w:firstLine="0"/>
        <w:contextualSpacing/>
        <w:jc w:val="both"/>
        <w:rPr>
          <w:rFonts w:ascii="Times New Roman" w:hAnsi="Times New Roman"/>
          <w:lang w:val="en-US"/>
        </w:rPr>
      </w:pPr>
      <w:r w:rsidRPr="004A0785">
        <w:rPr>
          <w:rFonts w:ascii="Times New Roman" w:hAnsi="Times New Roman"/>
          <w:lang w:val="en-US"/>
        </w:rPr>
        <w:t>Lump sum contribution: not applicable.</w:t>
      </w:r>
    </w:p>
    <w:p w:rsidR="00274E93" w:rsidRPr="004A0785" w:rsidRDefault="00274E93" w:rsidP="00F44C61">
      <w:pPr>
        <w:spacing w:after="0" w:line="240" w:lineRule="auto"/>
        <w:contextualSpacing/>
        <w:jc w:val="both"/>
        <w:rPr>
          <w:rFonts w:ascii="Times New Roman" w:hAnsi="Times New Roman"/>
          <w:lang w:val="en-US"/>
        </w:rPr>
      </w:pPr>
    </w:p>
    <w:p w:rsidR="00274E93" w:rsidRPr="004A0785" w:rsidRDefault="00274E93" w:rsidP="00F44C61">
      <w:pPr>
        <w:numPr>
          <w:ilvl w:val="0"/>
          <w:numId w:val="40"/>
        </w:numPr>
        <w:spacing w:after="0" w:line="240" w:lineRule="auto"/>
        <w:ind w:left="0" w:firstLine="0"/>
        <w:contextualSpacing/>
        <w:jc w:val="both"/>
        <w:rPr>
          <w:rFonts w:ascii="Times New Roman" w:hAnsi="Times New Roman"/>
          <w:lang w:val="en-US"/>
        </w:rPr>
      </w:pPr>
      <w:r w:rsidRPr="004A0785">
        <w:rPr>
          <w:rFonts w:ascii="Times New Roman" w:hAnsi="Times New Roman"/>
          <w:lang w:val="en-US"/>
        </w:rPr>
        <w:t>Flat-rate contribution: not applicable.</w:t>
      </w:r>
      <w:r w:rsidRPr="004A0785">
        <w:rPr>
          <w:rFonts w:ascii="Times New Roman" w:hAnsi="Times New Roman"/>
          <w:lang w:eastAsia="en-GB"/>
        </w:rPr>
        <w:t xml:space="preserve"> </w:t>
      </w:r>
    </w:p>
    <w:p w:rsidR="00B02A29" w:rsidRPr="004A0785" w:rsidRDefault="00B02A29" w:rsidP="00F44C61">
      <w:pPr>
        <w:pStyle w:val="Prrafodelista"/>
        <w:spacing w:after="0" w:line="240" w:lineRule="auto"/>
        <w:ind w:left="0"/>
        <w:jc w:val="both"/>
        <w:rPr>
          <w:rFonts w:ascii="Times New Roman" w:hAnsi="Times New Roman"/>
          <w:lang w:val="en-US"/>
        </w:rPr>
      </w:pPr>
    </w:p>
    <w:p w:rsidR="00B02A29" w:rsidRPr="004A0785" w:rsidRDefault="00B02A29" w:rsidP="00F44C61">
      <w:pPr>
        <w:spacing w:after="0"/>
        <w:jc w:val="both"/>
        <w:rPr>
          <w:rFonts w:ascii="Times New Roman" w:hAnsi="Times New Roman"/>
          <w:b/>
          <w:caps/>
        </w:rPr>
      </w:pPr>
      <w:r w:rsidRPr="004A0785">
        <w:rPr>
          <w:rFonts w:ascii="Times New Roman" w:hAnsi="Times New Roman"/>
          <w:b/>
          <w:caps/>
        </w:rPr>
        <w:t>Article I.4 – ADDITIONAL PROVISIONS ON Reporting</w:t>
      </w:r>
      <w:r w:rsidR="00DD7E59" w:rsidRPr="004A0785">
        <w:rPr>
          <w:rFonts w:ascii="Times New Roman" w:hAnsi="Times New Roman"/>
          <w:b/>
          <w:caps/>
        </w:rPr>
        <w:t>, PAYMENTS</w:t>
      </w:r>
      <w:r w:rsidRPr="004A0785">
        <w:rPr>
          <w:rFonts w:ascii="Times New Roman" w:hAnsi="Times New Roman"/>
          <w:b/>
          <w:caps/>
        </w:rPr>
        <w:t xml:space="preserve"> and payment ARRANGEMENTS</w:t>
      </w:r>
    </w:p>
    <w:p w:rsidR="00F9402A" w:rsidRPr="004A0785" w:rsidRDefault="00F9402A" w:rsidP="00F44C61">
      <w:pPr>
        <w:spacing w:after="0"/>
        <w:jc w:val="both"/>
        <w:rPr>
          <w:rFonts w:ascii="Times New Roman" w:hAnsi="Times New Roman"/>
          <w:b/>
          <w:caps/>
        </w:rPr>
      </w:pPr>
    </w:p>
    <w:p w:rsidR="00B02A29" w:rsidRPr="004A0785" w:rsidRDefault="00B02A29" w:rsidP="00F44C61">
      <w:pPr>
        <w:spacing w:after="0" w:line="240" w:lineRule="auto"/>
        <w:jc w:val="both"/>
        <w:rPr>
          <w:rFonts w:ascii="Times New Roman" w:hAnsi="Times New Roman"/>
          <w:b/>
          <w:lang w:val="en-US"/>
        </w:rPr>
      </w:pPr>
      <w:r w:rsidRPr="004A0785">
        <w:rPr>
          <w:rFonts w:ascii="Times New Roman" w:hAnsi="Times New Roman"/>
          <w:b/>
          <w:lang w:val="en-US"/>
        </w:rPr>
        <w:t>I.4.1</w:t>
      </w:r>
      <w:r w:rsidRPr="004A0785">
        <w:rPr>
          <w:rFonts w:ascii="Times New Roman" w:hAnsi="Times New Roman"/>
          <w:b/>
          <w:lang w:val="en-US"/>
        </w:rPr>
        <w:tab/>
        <w:t>Reporting periods, payments and additional supporting documents</w:t>
      </w:r>
      <w:r w:rsidRPr="004A0785">
        <w:rPr>
          <w:rFonts w:ascii="Times New Roman" w:hAnsi="Times New Roman"/>
          <w:b/>
          <w:i/>
          <w:lang w:val="en-US"/>
        </w:rPr>
        <w:t xml:space="preserve"> </w:t>
      </w:r>
    </w:p>
    <w:p w:rsidR="00DB6D25" w:rsidRPr="004A0785" w:rsidRDefault="00DB6D25" w:rsidP="00F44C61">
      <w:pPr>
        <w:spacing w:after="0" w:line="240" w:lineRule="auto"/>
        <w:jc w:val="both"/>
        <w:rPr>
          <w:rFonts w:ascii="Times New Roman" w:hAnsi="Times New Roman"/>
          <w:b/>
          <w:lang w:val="en-US"/>
        </w:rPr>
      </w:pPr>
    </w:p>
    <w:p w:rsidR="00B02A29" w:rsidRPr="004A0785" w:rsidRDefault="00DB6D25" w:rsidP="00F44C61">
      <w:pPr>
        <w:spacing w:after="0" w:line="240" w:lineRule="auto"/>
        <w:jc w:val="both"/>
        <w:rPr>
          <w:rFonts w:ascii="Times New Roman" w:hAnsi="Times New Roman"/>
          <w:lang w:val="en-US"/>
        </w:rPr>
      </w:pPr>
      <w:r w:rsidRPr="004A0785">
        <w:rPr>
          <w:rFonts w:ascii="Times New Roman" w:hAnsi="Times New Roman"/>
          <w:lang w:val="en-US"/>
        </w:rPr>
        <w:t>In addition to the provisions set out in Articles II.23 and II.24, the following reporting and payment arrangements shall apply:</w:t>
      </w:r>
    </w:p>
    <w:p w:rsidR="00F44C61" w:rsidRDefault="00F44C61" w:rsidP="00F44C61">
      <w:pPr>
        <w:spacing w:after="0" w:line="240" w:lineRule="auto"/>
        <w:jc w:val="both"/>
        <w:rPr>
          <w:rFonts w:ascii="Times New Roman" w:hAnsi="Times New Roman"/>
          <w:i/>
          <w:lang w:val="en-US"/>
        </w:rPr>
        <w:sectPr w:rsidR="00F44C61" w:rsidSect="00F44C61">
          <w:pgSz w:w="11906" w:h="16838" w:code="9"/>
          <w:pgMar w:top="1107" w:right="1416" w:bottom="851" w:left="1418" w:header="397" w:footer="397" w:gutter="0"/>
          <w:cols w:space="708"/>
          <w:docGrid w:linePitch="360"/>
        </w:sectPr>
      </w:pPr>
    </w:p>
    <w:p w:rsidR="00065796" w:rsidRDefault="00065796" w:rsidP="00065796">
      <w:pPr>
        <w:spacing w:after="0" w:line="240" w:lineRule="auto"/>
        <w:jc w:val="both"/>
        <w:rPr>
          <w:rFonts w:ascii="Times New Roman" w:hAnsi="Times New Roman"/>
          <w:b/>
          <w:lang w:val="en-US"/>
        </w:rPr>
      </w:pPr>
    </w:p>
    <w:p w:rsidR="00065796" w:rsidRPr="005F66AC" w:rsidRDefault="00065796" w:rsidP="00065796">
      <w:pPr>
        <w:spacing w:after="0" w:line="240" w:lineRule="auto"/>
        <w:jc w:val="both"/>
        <w:rPr>
          <w:rFonts w:ascii="Times New Roman" w:hAnsi="Times New Roman"/>
          <w:lang w:val="en-US"/>
        </w:rPr>
      </w:pPr>
      <w:r w:rsidRPr="005F66AC">
        <w:rPr>
          <w:rFonts w:ascii="Times New Roman" w:hAnsi="Times New Roman"/>
          <w:b/>
          <w:lang w:val="en-US"/>
        </w:rPr>
        <w:t>Pre-financing payment</w:t>
      </w:r>
    </w:p>
    <w:p w:rsidR="00065796" w:rsidRPr="005F66AC" w:rsidRDefault="00065796" w:rsidP="00065796">
      <w:pPr>
        <w:spacing w:after="0" w:line="240" w:lineRule="auto"/>
        <w:jc w:val="both"/>
        <w:rPr>
          <w:rFonts w:ascii="Times New Roman" w:hAnsi="Times New Roman"/>
          <w:lang w:val="en-US"/>
        </w:rPr>
      </w:pPr>
    </w:p>
    <w:p w:rsidR="00065796" w:rsidRDefault="00065796" w:rsidP="00065796">
      <w:pPr>
        <w:jc w:val="both"/>
        <w:rPr>
          <w:rFonts w:ascii="Times New Roman" w:hAnsi="Times New Roman"/>
          <w:iCs/>
          <w:lang w:val="en-US"/>
        </w:rPr>
      </w:pPr>
      <w:r w:rsidRPr="005F66AC">
        <w:rPr>
          <w:rFonts w:ascii="Times New Roman" w:hAnsi="Times New Roman"/>
          <w:iCs/>
          <w:lang w:val="en-US"/>
        </w:rPr>
        <w:t>Upon entry into force of the Agreeme</w:t>
      </w:r>
      <w:r>
        <w:rPr>
          <w:rFonts w:ascii="Times New Roman" w:hAnsi="Times New Roman"/>
          <w:iCs/>
          <w:lang w:val="en-US"/>
        </w:rPr>
        <w:t>nt, a pre-financing payment of 1</w:t>
      </w:r>
      <w:r w:rsidRPr="005F66AC">
        <w:rPr>
          <w:rFonts w:ascii="Times New Roman" w:hAnsi="Times New Roman"/>
          <w:iCs/>
          <w:lang w:val="en-US"/>
        </w:rPr>
        <w:t>0% of the maximum amount specified in Article I.3 shall be paid to the beneficiary</w:t>
      </w:r>
      <w:r>
        <w:rPr>
          <w:rFonts w:ascii="Times New Roman" w:hAnsi="Times New Roman"/>
          <w:iCs/>
          <w:lang w:val="en-US"/>
        </w:rPr>
        <w:t xml:space="preserve">. </w:t>
      </w:r>
    </w:p>
    <w:p w:rsidR="00065796" w:rsidRDefault="00065796" w:rsidP="00065796">
      <w:pPr>
        <w:spacing w:after="0" w:line="240" w:lineRule="auto"/>
        <w:ind w:left="426" w:hanging="426"/>
        <w:jc w:val="both"/>
        <w:rPr>
          <w:rFonts w:ascii="Times New Roman" w:hAnsi="Times New Roman"/>
          <w:lang w:val="en-US"/>
        </w:rPr>
      </w:pPr>
      <w:r w:rsidRPr="00063706">
        <w:rPr>
          <w:rFonts w:ascii="Times New Roman" w:hAnsi="Times New Roman"/>
          <w:b/>
          <w:lang w:val="en-US"/>
        </w:rPr>
        <w:t>Further pre-financing payment</w:t>
      </w:r>
      <w:r w:rsidRPr="00063706">
        <w:rPr>
          <w:rFonts w:ascii="Times New Roman" w:hAnsi="Times New Roman"/>
          <w:lang w:val="en-US"/>
        </w:rPr>
        <w:t xml:space="preserve"> </w:t>
      </w:r>
    </w:p>
    <w:p w:rsidR="00065796" w:rsidRPr="00063706" w:rsidRDefault="00065796" w:rsidP="00065796">
      <w:pPr>
        <w:spacing w:after="0" w:line="240" w:lineRule="auto"/>
        <w:ind w:left="426" w:hanging="426"/>
        <w:jc w:val="both"/>
        <w:rPr>
          <w:rFonts w:ascii="Times New Roman" w:hAnsi="Times New Roman"/>
          <w:lang w:val="en-US"/>
        </w:rPr>
      </w:pPr>
    </w:p>
    <w:p w:rsidR="00065796" w:rsidRPr="00063706" w:rsidRDefault="00065796" w:rsidP="00065796">
      <w:pPr>
        <w:spacing w:after="0" w:line="240" w:lineRule="auto"/>
        <w:jc w:val="both"/>
        <w:rPr>
          <w:rFonts w:ascii="Times New Roman" w:hAnsi="Times New Roman"/>
          <w:lang w:val="en-US"/>
        </w:rPr>
      </w:pPr>
      <w:r w:rsidRPr="00063706">
        <w:rPr>
          <w:rFonts w:ascii="Times New Roman" w:hAnsi="Times New Roman"/>
          <w:lang w:val="en-US"/>
        </w:rPr>
        <w:t xml:space="preserve">A second pre-financing payment of 60% of the maximum amount specified in Article I.3 shall be paid to the beneficiary, </w:t>
      </w:r>
      <w:r w:rsidRPr="002250DA">
        <w:rPr>
          <w:rFonts w:ascii="Times New Roman" w:hAnsi="Times New Roman"/>
          <w:lang w:val="en-US"/>
        </w:rPr>
        <w:t>subject to the reception of a progress report and</w:t>
      </w:r>
      <w:r w:rsidRPr="00063706">
        <w:rPr>
          <w:rFonts w:ascii="Times New Roman" w:hAnsi="Times New Roman"/>
          <w:lang w:val="en-US"/>
        </w:rPr>
        <w:t xml:space="preserve"> subject to having used at least </w:t>
      </w:r>
      <w:r>
        <w:rPr>
          <w:rFonts w:ascii="Times New Roman" w:hAnsi="Times New Roman"/>
          <w:lang w:val="en-US"/>
        </w:rPr>
        <w:t>70</w:t>
      </w:r>
      <w:r w:rsidRPr="00063706">
        <w:rPr>
          <w:rFonts w:ascii="Times New Roman" w:hAnsi="Times New Roman"/>
          <w:lang w:val="en-US"/>
        </w:rPr>
        <w:t>% of the previous pre-financing installment paid</w:t>
      </w:r>
      <w:r w:rsidR="00EB3E28">
        <w:rPr>
          <w:rFonts w:ascii="Times New Roman" w:hAnsi="Times New Roman"/>
          <w:lang w:val="en-US"/>
        </w:rPr>
        <w:t xml:space="preserve"> in accordance with Article II.23.1</w:t>
      </w:r>
      <w:r w:rsidRPr="00063706">
        <w:rPr>
          <w:rFonts w:ascii="Times New Roman" w:hAnsi="Times New Roman"/>
          <w:lang w:val="en-US"/>
        </w:rPr>
        <w:t xml:space="preserve">. </w:t>
      </w:r>
    </w:p>
    <w:p w:rsidR="00065796" w:rsidRDefault="00065796" w:rsidP="00065796">
      <w:pPr>
        <w:spacing w:after="0" w:line="240" w:lineRule="auto"/>
        <w:jc w:val="both"/>
        <w:rPr>
          <w:rFonts w:ascii="Times New Roman" w:hAnsi="Times New Roman"/>
          <w:b/>
          <w:lang w:val="en-US"/>
        </w:rPr>
      </w:pPr>
    </w:p>
    <w:p w:rsidR="00065796" w:rsidRPr="005F66AC" w:rsidRDefault="00065796" w:rsidP="00065796">
      <w:pPr>
        <w:spacing w:after="0" w:line="240" w:lineRule="auto"/>
        <w:jc w:val="both"/>
        <w:rPr>
          <w:rFonts w:ascii="Times New Roman" w:hAnsi="Times New Roman"/>
          <w:b/>
          <w:lang w:val="en-US"/>
        </w:rPr>
      </w:pPr>
      <w:r>
        <w:rPr>
          <w:rFonts w:ascii="Times New Roman" w:hAnsi="Times New Roman"/>
          <w:b/>
          <w:lang w:val="en-US"/>
        </w:rPr>
        <w:t xml:space="preserve">Technical </w:t>
      </w:r>
      <w:r w:rsidRPr="005F66AC">
        <w:rPr>
          <w:rFonts w:ascii="Times New Roman" w:hAnsi="Times New Roman"/>
          <w:b/>
          <w:lang w:val="en-US"/>
        </w:rPr>
        <w:t>report</w:t>
      </w:r>
    </w:p>
    <w:p w:rsidR="00065796" w:rsidRPr="005F66AC" w:rsidRDefault="00065796" w:rsidP="00065796">
      <w:pPr>
        <w:spacing w:after="0" w:line="240" w:lineRule="auto"/>
        <w:ind w:left="426" w:hanging="426"/>
        <w:jc w:val="both"/>
        <w:rPr>
          <w:rFonts w:ascii="Times New Roman" w:hAnsi="Times New Roman"/>
          <w:lang w:val="en-US"/>
        </w:rPr>
      </w:pPr>
    </w:p>
    <w:p w:rsidR="00065796" w:rsidRPr="005F66AC" w:rsidRDefault="00065796" w:rsidP="00065796">
      <w:pPr>
        <w:spacing w:after="0" w:line="240" w:lineRule="auto"/>
        <w:ind w:left="426" w:hanging="426"/>
        <w:jc w:val="both"/>
        <w:rPr>
          <w:rFonts w:ascii="Times New Roman" w:hAnsi="Times New Roman"/>
          <w:lang w:val="en-US"/>
        </w:rPr>
      </w:pPr>
      <w:r w:rsidRPr="005F66AC">
        <w:rPr>
          <w:rFonts w:ascii="Times New Roman" w:hAnsi="Times New Roman"/>
          <w:lang w:val="en-US"/>
        </w:rPr>
        <w:t xml:space="preserve">- </w:t>
      </w:r>
      <w:r w:rsidRPr="005F66AC">
        <w:rPr>
          <w:rFonts w:ascii="Times New Roman" w:hAnsi="Times New Roman"/>
          <w:lang w:val="en-US"/>
        </w:rPr>
        <w:tab/>
        <w:t>Reporting period</w:t>
      </w:r>
      <w:r>
        <w:rPr>
          <w:rFonts w:ascii="Times New Roman" w:hAnsi="Times New Roman"/>
          <w:lang w:val="en-US"/>
        </w:rPr>
        <w:t xml:space="preserve"> 1</w:t>
      </w:r>
      <w:r w:rsidRPr="005F66AC">
        <w:rPr>
          <w:rFonts w:ascii="Times New Roman" w:hAnsi="Times New Roman"/>
          <w:lang w:val="en-US"/>
        </w:rPr>
        <w:t>: from the entry into force of the Agreement to 30</w:t>
      </w:r>
      <w:r>
        <w:rPr>
          <w:rFonts w:ascii="Times New Roman" w:hAnsi="Times New Roman"/>
          <w:lang w:val="en-US"/>
        </w:rPr>
        <w:t>/09/201</w:t>
      </w:r>
      <w:r w:rsidR="00857562">
        <w:rPr>
          <w:rFonts w:ascii="Times New Roman" w:hAnsi="Times New Roman"/>
          <w:lang w:val="en-US"/>
        </w:rPr>
        <w:t>8</w:t>
      </w:r>
      <w:r w:rsidRPr="005F66AC">
        <w:rPr>
          <w:rFonts w:ascii="Times New Roman" w:hAnsi="Times New Roman"/>
          <w:lang w:val="en-US"/>
        </w:rPr>
        <w:t xml:space="preserve">: A </w:t>
      </w:r>
      <w:r>
        <w:rPr>
          <w:rFonts w:ascii="Times New Roman" w:hAnsi="Times New Roman"/>
          <w:lang w:val="en-US"/>
        </w:rPr>
        <w:t>technical</w:t>
      </w:r>
      <w:r w:rsidRPr="005F66AC">
        <w:rPr>
          <w:rFonts w:ascii="Times New Roman" w:hAnsi="Times New Roman"/>
          <w:lang w:val="en-US"/>
        </w:rPr>
        <w:t xml:space="preserve"> report should be submitted by the above mentioned date.</w:t>
      </w:r>
    </w:p>
    <w:p w:rsidR="00065796" w:rsidRPr="005F66AC" w:rsidRDefault="00065796" w:rsidP="00065796">
      <w:pPr>
        <w:spacing w:after="0" w:line="240" w:lineRule="auto"/>
        <w:jc w:val="both"/>
        <w:rPr>
          <w:rFonts w:ascii="Times New Roman" w:hAnsi="Times New Roman"/>
          <w:i/>
          <w:lang w:val="en-US"/>
        </w:rPr>
      </w:pPr>
    </w:p>
    <w:p w:rsidR="00065796" w:rsidRDefault="00065796" w:rsidP="00065796">
      <w:pPr>
        <w:spacing w:after="0" w:line="240" w:lineRule="auto"/>
        <w:jc w:val="both"/>
        <w:rPr>
          <w:rFonts w:ascii="Times New Roman" w:hAnsi="Times New Roman"/>
          <w:lang w:val="en-US"/>
        </w:rPr>
      </w:pPr>
      <w:r w:rsidRPr="005F66AC">
        <w:rPr>
          <w:rFonts w:ascii="Times New Roman" w:hAnsi="Times New Roman"/>
          <w:lang w:val="en-US"/>
        </w:rPr>
        <w:t>The acceptance of this report is not linked to any further payment.</w:t>
      </w:r>
    </w:p>
    <w:p w:rsidR="00065796" w:rsidRDefault="00065796" w:rsidP="00065796">
      <w:pPr>
        <w:spacing w:after="0" w:line="240" w:lineRule="auto"/>
        <w:jc w:val="both"/>
        <w:rPr>
          <w:rFonts w:ascii="Times New Roman" w:hAnsi="Times New Roman"/>
          <w:lang w:val="en-US"/>
        </w:rPr>
      </w:pPr>
    </w:p>
    <w:p w:rsidR="00065796" w:rsidRPr="005F66AC" w:rsidRDefault="00065796" w:rsidP="00065796">
      <w:pPr>
        <w:spacing w:after="0" w:line="240" w:lineRule="auto"/>
        <w:jc w:val="both"/>
        <w:rPr>
          <w:rFonts w:ascii="Times New Roman" w:hAnsi="Times New Roman"/>
          <w:b/>
          <w:lang w:val="en-US"/>
        </w:rPr>
      </w:pPr>
      <w:r w:rsidRPr="005F66AC">
        <w:rPr>
          <w:rFonts w:ascii="Times New Roman" w:hAnsi="Times New Roman"/>
          <w:b/>
          <w:lang w:val="en-US"/>
        </w:rPr>
        <w:t xml:space="preserve">Payment of the balance </w:t>
      </w:r>
    </w:p>
    <w:p w:rsidR="00065796" w:rsidRPr="005F66AC" w:rsidRDefault="00065796" w:rsidP="00065796">
      <w:pPr>
        <w:spacing w:after="0" w:line="240" w:lineRule="auto"/>
        <w:jc w:val="both"/>
        <w:rPr>
          <w:rFonts w:ascii="Times New Roman" w:hAnsi="Times New Roman"/>
          <w:b/>
          <w:i/>
          <w:lang w:val="en-US"/>
        </w:rPr>
      </w:pPr>
    </w:p>
    <w:p w:rsidR="00065796" w:rsidRPr="005F66AC" w:rsidRDefault="00065796" w:rsidP="00065796">
      <w:pPr>
        <w:spacing w:after="0" w:line="240" w:lineRule="auto"/>
        <w:ind w:left="426" w:hanging="426"/>
        <w:jc w:val="both"/>
        <w:rPr>
          <w:rFonts w:ascii="Times New Roman" w:hAnsi="Times New Roman"/>
          <w:lang w:val="en-US"/>
        </w:rPr>
      </w:pPr>
      <w:r w:rsidRPr="005F66AC">
        <w:rPr>
          <w:rFonts w:ascii="Times New Roman" w:hAnsi="Times New Roman"/>
          <w:lang w:val="en-US"/>
        </w:rPr>
        <w:t xml:space="preserve">- </w:t>
      </w:r>
      <w:r w:rsidRPr="005F66AC">
        <w:rPr>
          <w:rFonts w:ascii="Times New Roman" w:hAnsi="Times New Roman"/>
          <w:lang w:val="en-US"/>
        </w:rPr>
        <w:tab/>
        <w:t xml:space="preserve">Sole reporting period from </w:t>
      </w:r>
      <w:r>
        <w:rPr>
          <w:rFonts w:ascii="Times New Roman" w:hAnsi="Times New Roman"/>
          <w:lang w:val="en-US"/>
        </w:rPr>
        <w:t>01/09/201</w:t>
      </w:r>
      <w:r w:rsidR="00857562">
        <w:rPr>
          <w:rFonts w:ascii="Times New Roman" w:hAnsi="Times New Roman"/>
          <w:lang w:val="en-US"/>
        </w:rPr>
        <w:t>7</w:t>
      </w:r>
      <w:r w:rsidRPr="005F66AC">
        <w:rPr>
          <w:rFonts w:ascii="Times New Roman" w:hAnsi="Times New Roman"/>
          <w:lang w:val="en-US"/>
        </w:rPr>
        <w:t xml:space="preserve"> to the end of the period set out in Article I.2.2: the balance shall be paid to the beneficiary, subject to the receipt of a Final Financial Statement in accordance </w:t>
      </w:r>
      <w:r>
        <w:rPr>
          <w:rFonts w:ascii="Times New Roman" w:hAnsi="Times New Roman"/>
          <w:lang w:val="en-US"/>
        </w:rPr>
        <w:t>with Article II.23.2</w:t>
      </w:r>
      <w:r w:rsidRPr="005F66AC">
        <w:rPr>
          <w:rFonts w:ascii="Times New Roman" w:hAnsi="Times New Roman"/>
          <w:lang w:val="en-US"/>
        </w:rPr>
        <w:t xml:space="preserve"> and all other accompanying documents mentioned under the section "Other supporting documents" of this Article.</w:t>
      </w:r>
    </w:p>
    <w:p w:rsidR="005D7F1D" w:rsidRPr="004A0785" w:rsidRDefault="005D7F1D" w:rsidP="00F44C61">
      <w:pPr>
        <w:spacing w:after="0" w:line="240" w:lineRule="auto"/>
        <w:jc w:val="both"/>
        <w:rPr>
          <w:rFonts w:ascii="Times New Roman" w:hAnsi="Times New Roman"/>
          <w:i/>
          <w:lang w:val="en-US"/>
        </w:rPr>
      </w:pPr>
    </w:p>
    <w:p w:rsidR="005D7F1D" w:rsidRPr="004A0785" w:rsidRDefault="005D7F1D" w:rsidP="00F44C61">
      <w:pPr>
        <w:spacing w:after="0" w:line="240" w:lineRule="auto"/>
        <w:jc w:val="both"/>
        <w:rPr>
          <w:rFonts w:ascii="Times New Roman" w:hAnsi="Times New Roman"/>
          <w:b/>
          <w:lang w:val="en-US"/>
        </w:rPr>
      </w:pPr>
      <w:r w:rsidRPr="004A0785">
        <w:rPr>
          <w:rFonts w:ascii="Times New Roman" w:hAnsi="Times New Roman"/>
          <w:b/>
          <w:lang w:val="en-US"/>
        </w:rPr>
        <w:t>Other supporting documents:</w:t>
      </w:r>
    </w:p>
    <w:p w:rsidR="005D7F1D" w:rsidRPr="004A0785" w:rsidRDefault="005D7F1D" w:rsidP="00F44C61">
      <w:pPr>
        <w:spacing w:after="0" w:line="240" w:lineRule="auto"/>
        <w:jc w:val="both"/>
        <w:rPr>
          <w:rFonts w:ascii="Times New Roman" w:hAnsi="Times New Roman"/>
          <w:lang w:val="en-US"/>
        </w:rPr>
      </w:pPr>
    </w:p>
    <w:p w:rsidR="00317A40" w:rsidRPr="004A0785" w:rsidRDefault="00496A09" w:rsidP="00F44C61">
      <w:pPr>
        <w:spacing w:after="0" w:line="240" w:lineRule="auto"/>
        <w:jc w:val="both"/>
        <w:rPr>
          <w:rFonts w:ascii="Times New Roman" w:hAnsi="Times New Roman"/>
          <w:bCs/>
          <w:lang w:val="en-US"/>
        </w:rPr>
      </w:pPr>
      <w:r w:rsidRPr="004A0785">
        <w:rPr>
          <w:rFonts w:ascii="Times New Roman" w:hAnsi="Times New Roman"/>
          <w:lang w:val="en-US"/>
        </w:rPr>
        <w:t xml:space="preserve">The request for payment of the balance shall be accompanied by </w:t>
      </w:r>
      <w:r w:rsidRPr="004A0785">
        <w:rPr>
          <w:rFonts w:ascii="Times New Roman" w:hAnsi="Times New Roman"/>
        </w:rPr>
        <w:t>a certificate on the financial statements and underlying accounts</w:t>
      </w:r>
      <w:r w:rsidRPr="004A0785">
        <w:rPr>
          <w:rFonts w:ascii="Times New Roman" w:hAnsi="Times New Roman"/>
          <w:bCs/>
          <w:lang w:val="en-US"/>
        </w:rPr>
        <w:t xml:space="preserve"> (“Report of Factual Findings on the Final Financial Report – Type I”) as set out in Annex VI</w:t>
      </w:r>
      <w:r w:rsidR="00F30030" w:rsidRPr="004A0785">
        <w:rPr>
          <w:rFonts w:ascii="Times New Roman" w:hAnsi="Times New Roman"/>
          <w:bCs/>
          <w:lang w:val="en-US"/>
        </w:rPr>
        <w:t>.</w:t>
      </w:r>
    </w:p>
    <w:p w:rsidR="005D759A" w:rsidRPr="004A0785" w:rsidRDefault="005D759A" w:rsidP="00F44C61">
      <w:pPr>
        <w:spacing w:after="0" w:line="240" w:lineRule="auto"/>
        <w:jc w:val="both"/>
        <w:rPr>
          <w:rFonts w:ascii="Times New Roman" w:hAnsi="Times New Roman"/>
          <w:bCs/>
          <w:lang w:val="en-US"/>
        </w:rPr>
      </w:pPr>
    </w:p>
    <w:p w:rsidR="005D759A" w:rsidRPr="00065796" w:rsidRDefault="005D759A" w:rsidP="00065796">
      <w:pPr>
        <w:spacing w:after="0" w:line="240" w:lineRule="auto"/>
        <w:jc w:val="both"/>
        <w:rPr>
          <w:rFonts w:ascii="Times New Roman" w:hAnsi="Times New Roman"/>
          <w:lang w:val="en-US"/>
        </w:rPr>
      </w:pPr>
      <w:r w:rsidRPr="00065796">
        <w:rPr>
          <w:rFonts w:ascii="Times New Roman" w:hAnsi="Times New Roman"/>
          <w:lang w:val="en-US"/>
        </w:rPr>
        <w:t>In addition to the above mentioned documents, when requesting the payment of the balance, the beneficiary shall produce a public summary in English providing information about the results of its project. The summary must be included in the final report submitted to the Agency. In the event of non-submission of the public summary, the Agency may suspend the time limit for payment in accordance with the provisions set out in Article II.24.5.</w:t>
      </w:r>
    </w:p>
    <w:p w:rsidR="005D759A" w:rsidRPr="004A0785" w:rsidRDefault="005D759A" w:rsidP="00F44C61">
      <w:pPr>
        <w:spacing w:after="0" w:line="240" w:lineRule="auto"/>
        <w:jc w:val="both"/>
        <w:rPr>
          <w:rFonts w:ascii="Times New Roman" w:hAnsi="Times New Roman"/>
          <w:bCs/>
        </w:rPr>
      </w:pPr>
    </w:p>
    <w:p w:rsidR="00B02A29" w:rsidRPr="004A0785" w:rsidRDefault="00B02A29" w:rsidP="00F44C61">
      <w:pPr>
        <w:spacing w:after="0" w:line="240" w:lineRule="auto"/>
        <w:jc w:val="both"/>
        <w:rPr>
          <w:rFonts w:ascii="Times New Roman" w:hAnsi="Times New Roman"/>
          <w:b/>
          <w:lang w:val="en-US"/>
        </w:rPr>
      </w:pPr>
      <w:r w:rsidRPr="004A0785">
        <w:rPr>
          <w:rFonts w:ascii="Times New Roman" w:hAnsi="Times New Roman"/>
          <w:b/>
          <w:lang w:val="en-US"/>
        </w:rPr>
        <w:t>I.4.2</w:t>
      </w:r>
      <w:r w:rsidRPr="004A0785">
        <w:rPr>
          <w:rFonts w:ascii="Times New Roman" w:hAnsi="Times New Roman"/>
          <w:b/>
          <w:lang w:val="en-US"/>
        </w:rPr>
        <w:tab/>
      </w:r>
      <w:r w:rsidR="00313DD8" w:rsidRPr="004A0785">
        <w:rPr>
          <w:rFonts w:ascii="Times New Roman" w:hAnsi="Times New Roman"/>
          <w:b/>
          <w:lang w:val="en-US"/>
        </w:rPr>
        <w:t>Time limit</w:t>
      </w:r>
      <w:r w:rsidRPr="004A0785">
        <w:rPr>
          <w:rFonts w:ascii="Times New Roman" w:hAnsi="Times New Roman"/>
          <w:b/>
          <w:lang w:val="en-US"/>
        </w:rPr>
        <w:t xml:space="preserve"> for payments</w:t>
      </w:r>
    </w:p>
    <w:p w:rsidR="00B02A29" w:rsidRPr="004A0785" w:rsidRDefault="00B02A29" w:rsidP="00F44C61">
      <w:pPr>
        <w:spacing w:after="0" w:line="240" w:lineRule="auto"/>
        <w:jc w:val="both"/>
        <w:rPr>
          <w:rFonts w:ascii="Times New Roman" w:hAnsi="Times New Roman"/>
          <w:b/>
          <w:lang w:val="en-US"/>
        </w:rPr>
      </w:pPr>
    </w:p>
    <w:p w:rsidR="00B02A29" w:rsidRPr="004A0785" w:rsidRDefault="00B02A29" w:rsidP="00F44C61">
      <w:pPr>
        <w:spacing w:after="0" w:line="240" w:lineRule="auto"/>
        <w:jc w:val="both"/>
        <w:rPr>
          <w:rFonts w:ascii="Times New Roman" w:hAnsi="Times New Roman"/>
          <w:lang w:val="en-US"/>
        </w:rPr>
      </w:pPr>
      <w:r w:rsidRPr="004A0785">
        <w:rPr>
          <w:rFonts w:ascii="Times New Roman" w:hAnsi="Times New Roman"/>
          <w:lang w:val="en-US"/>
        </w:rPr>
        <w:t xml:space="preserve">The time </w:t>
      </w:r>
      <w:r w:rsidR="00313DD8" w:rsidRPr="004A0785">
        <w:rPr>
          <w:rFonts w:ascii="Times New Roman" w:hAnsi="Times New Roman"/>
          <w:lang w:val="en-US"/>
        </w:rPr>
        <w:t xml:space="preserve">limit </w:t>
      </w:r>
      <w:r w:rsidRPr="004A0785">
        <w:rPr>
          <w:rFonts w:ascii="Times New Roman" w:hAnsi="Times New Roman"/>
          <w:lang w:val="en-US"/>
        </w:rPr>
        <w:t xml:space="preserve">for the </w:t>
      </w:r>
      <w:r w:rsidR="00351483" w:rsidRPr="004A0785">
        <w:rPr>
          <w:rFonts w:ascii="Times New Roman" w:hAnsi="Times New Roman"/>
          <w:lang w:val="en-US"/>
        </w:rPr>
        <w:t>Agency</w:t>
      </w:r>
      <w:r w:rsidRPr="004A0785">
        <w:rPr>
          <w:rFonts w:ascii="Times New Roman" w:hAnsi="Times New Roman"/>
          <w:lang w:val="en-US"/>
        </w:rPr>
        <w:t xml:space="preserve"> to make payment of the balance is </w:t>
      </w:r>
      <w:r w:rsidR="005D7F1D" w:rsidRPr="004A0785">
        <w:rPr>
          <w:rFonts w:ascii="Times New Roman" w:hAnsi="Times New Roman"/>
          <w:lang w:val="en-US"/>
        </w:rPr>
        <w:t>60</w:t>
      </w:r>
      <w:r w:rsidR="005D7F1D" w:rsidRPr="004A0785">
        <w:rPr>
          <w:rFonts w:ascii="Times New Roman" w:hAnsi="Times New Roman"/>
          <w:i/>
          <w:lang w:val="en-US"/>
        </w:rPr>
        <w:t xml:space="preserve"> </w:t>
      </w:r>
      <w:r w:rsidRPr="004A0785">
        <w:rPr>
          <w:rFonts w:ascii="Times New Roman" w:hAnsi="Times New Roman"/>
          <w:lang w:val="en-US"/>
        </w:rPr>
        <w:t>days.</w:t>
      </w:r>
    </w:p>
    <w:p w:rsidR="00B02A29" w:rsidRPr="004A0785" w:rsidRDefault="00B02A29" w:rsidP="00F44C61">
      <w:pPr>
        <w:spacing w:after="0" w:line="240" w:lineRule="auto"/>
        <w:jc w:val="both"/>
        <w:rPr>
          <w:rFonts w:ascii="Times New Roman" w:hAnsi="Times New Roman"/>
          <w:lang w:val="en-US"/>
        </w:rPr>
      </w:pPr>
    </w:p>
    <w:p w:rsidR="00B02A29" w:rsidRPr="004A0785" w:rsidRDefault="00B02A29" w:rsidP="00F44C61">
      <w:pPr>
        <w:spacing w:after="0" w:line="240" w:lineRule="auto"/>
        <w:jc w:val="both"/>
        <w:rPr>
          <w:rFonts w:ascii="Times New Roman" w:hAnsi="Times New Roman"/>
          <w:b/>
          <w:lang w:val="en-US"/>
        </w:rPr>
      </w:pPr>
      <w:r w:rsidRPr="004A0785">
        <w:rPr>
          <w:rFonts w:ascii="Times New Roman" w:hAnsi="Times New Roman"/>
          <w:b/>
          <w:lang w:val="en-US"/>
        </w:rPr>
        <w:t>I.4.3</w:t>
      </w:r>
      <w:r w:rsidRPr="004A0785">
        <w:rPr>
          <w:rFonts w:ascii="Times New Roman" w:hAnsi="Times New Roman"/>
          <w:b/>
          <w:lang w:val="en-US"/>
        </w:rPr>
        <w:tab/>
        <w:t>Language of requests for payments, technical reports and financial statements</w:t>
      </w:r>
    </w:p>
    <w:p w:rsidR="00B02A29" w:rsidRPr="004A0785" w:rsidRDefault="00B02A29" w:rsidP="00F44C61">
      <w:pPr>
        <w:spacing w:after="0" w:line="240" w:lineRule="auto"/>
        <w:jc w:val="both"/>
        <w:rPr>
          <w:rFonts w:ascii="Times New Roman" w:hAnsi="Times New Roman"/>
          <w:b/>
          <w:lang w:val="en-US"/>
        </w:rPr>
      </w:pPr>
    </w:p>
    <w:p w:rsidR="00065796" w:rsidRPr="005F66AC" w:rsidRDefault="00065796" w:rsidP="00065796">
      <w:pPr>
        <w:spacing w:after="0" w:line="240" w:lineRule="auto"/>
        <w:jc w:val="both"/>
        <w:rPr>
          <w:rFonts w:ascii="Times New Roman" w:hAnsi="Times New Roman"/>
          <w:lang w:val="en-US"/>
        </w:rPr>
      </w:pPr>
      <w:r w:rsidRPr="005F66AC">
        <w:rPr>
          <w:rFonts w:ascii="Times New Roman" w:hAnsi="Times New Roman"/>
          <w:lang w:val="en-US"/>
        </w:rPr>
        <w:t xml:space="preserve">All requests for payments, </w:t>
      </w:r>
      <w:r w:rsidR="00EA24CE">
        <w:rPr>
          <w:rFonts w:ascii="Times New Roman" w:hAnsi="Times New Roman"/>
          <w:lang w:val="en-US"/>
        </w:rPr>
        <w:t>technical</w:t>
      </w:r>
      <w:r w:rsidRPr="005F66AC">
        <w:rPr>
          <w:rFonts w:ascii="Times New Roman" w:hAnsi="Times New Roman"/>
          <w:lang w:val="en-US"/>
        </w:rPr>
        <w:t xml:space="preserve"> reports and financial statements shall be submitted </w:t>
      </w:r>
      <w:r w:rsidRPr="00E75381">
        <w:rPr>
          <w:rFonts w:ascii="Times New Roman" w:hAnsi="Times New Roman"/>
          <w:lang w:val="en-US"/>
        </w:rPr>
        <w:t>in English</w:t>
      </w:r>
      <w:r w:rsidR="00EA24CE">
        <w:rPr>
          <w:rFonts w:ascii="Times New Roman" w:hAnsi="Times New Roman"/>
          <w:lang w:val="en-US"/>
        </w:rPr>
        <w:t xml:space="preserve">, </w:t>
      </w:r>
      <w:r>
        <w:rPr>
          <w:rFonts w:ascii="Times New Roman" w:hAnsi="Times New Roman"/>
          <w:lang w:val="en-US"/>
        </w:rPr>
        <w:t>French or German</w:t>
      </w:r>
      <w:r w:rsidR="00EA24CE">
        <w:rPr>
          <w:rFonts w:ascii="Times New Roman" w:hAnsi="Times New Roman"/>
          <w:lang w:val="en-US"/>
        </w:rPr>
        <w:t xml:space="preserve">, </w:t>
      </w:r>
      <w:r w:rsidR="00EA24CE" w:rsidRPr="00E75381">
        <w:rPr>
          <w:rFonts w:ascii="Times New Roman" w:hAnsi="Times New Roman"/>
          <w:lang w:val="en-US"/>
        </w:rPr>
        <w:t>preferably</w:t>
      </w:r>
      <w:r w:rsidR="00EA24CE">
        <w:rPr>
          <w:rFonts w:ascii="Times New Roman" w:hAnsi="Times New Roman"/>
          <w:lang w:val="en-US"/>
        </w:rPr>
        <w:t xml:space="preserve"> in English</w:t>
      </w:r>
      <w:r w:rsidRPr="005F66AC">
        <w:rPr>
          <w:rFonts w:ascii="Times New Roman" w:hAnsi="Times New Roman"/>
          <w:lang w:val="en-US"/>
        </w:rPr>
        <w:t xml:space="preserve">. </w:t>
      </w:r>
    </w:p>
    <w:p w:rsidR="00B02A29" w:rsidRPr="004A0785" w:rsidRDefault="00B02A29" w:rsidP="00F44C61">
      <w:pPr>
        <w:spacing w:after="0" w:line="240" w:lineRule="auto"/>
        <w:jc w:val="both"/>
        <w:rPr>
          <w:rFonts w:ascii="Times New Roman" w:hAnsi="Times New Roman"/>
          <w:lang w:val="en-US"/>
        </w:rPr>
      </w:pPr>
    </w:p>
    <w:p w:rsidR="00065796" w:rsidRDefault="00065796" w:rsidP="00F44C61">
      <w:pPr>
        <w:spacing w:after="0"/>
        <w:jc w:val="both"/>
        <w:rPr>
          <w:rFonts w:ascii="Times New Roman" w:hAnsi="Times New Roman"/>
          <w:b/>
          <w:caps/>
        </w:rPr>
        <w:sectPr w:rsidR="00065796" w:rsidSect="00CC2A6C">
          <w:headerReference w:type="even" r:id="rId19"/>
          <w:headerReference w:type="default" r:id="rId20"/>
          <w:footerReference w:type="default" r:id="rId21"/>
          <w:headerReference w:type="first" r:id="rId22"/>
          <w:pgSz w:w="11906" w:h="16838"/>
          <w:pgMar w:top="1440" w:right="1416" w:bottom="1440" w:left="1440" w:header="708" w:footer="708" w:gutter="0"/>
          <w:cols w:space="708"/>
          <w:docGrid w:linePitch="360"/>
        </w:sectPr>
      </w:pPr>
    </w:p>
    <w:p w:rsidR="005C0CFD" w:rsidRPr="004A0785" w:rsidRDefault="00B02A29" w:rsidP="00F44C61">
      <w:pPr>
        <w:spacing w:after="0"/>
        <w:jc w:val="both"/>
        <w:rPr>
          <w:rFonts w:ascii="Times New Roman" w:hAnsi="Times New Roman"/>
          <w:b/>
          <w:caps/>
        </w:rPr>
      </w:pPr>
      <w:r w:rsidRPr="004A0785">
        <w:rPr>
          <w:rFonts w:ascii="Times New Roman" w:hAnsi="Times New Roman"/>
          <w:b/>
          <w:caps/>
        </w:rPr>
        <w:t xml:space="preserve">Article I.5 – BANK ACCOUNT FOR PAYMENTS </w:t>
      </w:r>
    </w:p>
    <w:p w:rsidR="005C0CFD" w:rsidRPr="004A0785" w:rsidRDefault="005C0CFD" w:rsidP="00F44C61">
      <w:pPr>
        <w:spacing w:after="0"/>
        <w:jc w:val="both"/>
        <w:rPr>
          <w:rFonts w:ascii="Times New Roman" w:hAnsi="Times New Roman"/>
          <w:b/>
          <w:caps/>
        </w:rPr>
      </w:pPr>
    </w:p>
    <w:p w:rsidR="00B02A29" w:rsidRPr="004A0785" w:rsidRDefault="00B02A29" w:rsidP="00F44C61">
      <w:pPr>
        <w:spacing w:after="0"/>
        <w:jc w:val="both"/>
        <w:rPr>
          <w:rFonts w:ascii="Times New Roman" w:hAnsi="Times New Roman"/>
          <w:lang w:val="en-US"/>
        </w:rPr>
      </w:pPr>
      <w:r w:rsidRPr="004A0785">
        <w:rPr>
          <w:rFonts w:ascii="Times New Roman" w:hAnsi="Times New Roman"/>
          <w:lang w:val="en-US"/>
        </w:rPr>
        <w:t xml:space="preserve">All payments shall be made to the </w:t>
      </w:r>
      <w:r w:rsidR="00717B31" w:rsidRPr="004A0785">
        <w:rPr>
          <w:rFonts w:ascii="Times New Roman" w:hAnsi="Times New Roman"/>
          <w:lang w:val="en-US"/>
        </w:rPr>
        <w:t xml:space="preserve">beneficiary's </w:t>
      </w:r>
      <w:r w:rsidRPr="004A0785">
        <w:rPr>
          <w:rFonts w:ascii="Times New Roman" w:hAnsi="Times New Roman"/>
          <w:lang w:val="en-US"/>
        </w:rPr>
        <w:t>bank account</w:t>
      </w:r>
      <w:r w:rsidR="00351483" w:rsidRPr="004A0785">
        <w:rPr>
          <w:rFonts w:ascii="Times New Roman" w:hAnsi="Times New Roman"/>
          <w:lang w:val="en-US"/>
        </w:rPr>
        <w:t>, denominated in euro,</w:t>
      </w:r>
      <w:r w:rsidRPr="004A0785">
        <w:rPr>
          <w:rFonts w:ascii="Times New Roman" w:hAnsi="Times New Roman"/>
          <w:lang w:val="en-US"/>
        </w:rPr>
        <w:t xml:space="preserve"> as indicated below:</w:t>
      </w:r>
    </w:p>
    <w:p w:rsidR="00B02A29" w:rsidRPr="004A0785" w:rsidRDefault="00B02A29" w:rsidP="00F44C61">
      <w:pPr>
        <w:spacing w:after="0"/>
        <w:rPr>
          <w:rFonts w:ascii="Times New Roman" w:hAnsi="Times New Roman"/>
          <w:lang w:val="en-US"/>
        </w:rPr>
      </w:pPr>
    </w:p>
    <w:p w:rsidR="00F7527E" w:rsidRPr="004A0785" w:rsidRDefault="00F7527E" w:rsidP="00F44C61">
      <w:pPr>
        <w:tabs>
          <w:tab w:val="left" w:pos="0"/>
          <w:tab w:val="left" w:pos="1417"/>
          <w:tab w:val="left" w:pos="2126"/>
          <w:tab w:val="left" w:pos="2835"/>
        </w:tabs>
        <w:spacing w:after="0" w:line="240" w:lineRule="auto"/>
        <w:jc w:val="both"/>
        <w:rPr>
          <w:rFonts w:ascii="Times New Roman" w:eastAsia="Times New Roman" w:hAnsi="Times New Roman"/>
          <w:lang w:eastAsia="en-GB"/>
        </w:rPr>
      </w:pPr>
      <w:r w:rsidRPr="004A0785">
        <w:rPr>
          <w:rFonts w:ascii="Times New Roman" w:eastAsia="Times New Roman" w:hAnsi="Times New Roman"/>
          <w:lang w:eastAsia="en-GB"/>
        </w:rPr>
        <w:t xml:space="preserve">Name of bank: </w:t>
      </w:r>
    </w:p>
    <w:p w:rsidR="00F7527E" w:rsidRPr="004A0785" w:rsidRDefault="00F7527E" w:rsidP="00F44C61">
      <w:pPr>
        <w:spacing w:after="0" w:line="240" w:lineRule="auto"/>
        <w:ind w:right="-455"/>
        <w:jc w:val="both"/>
        <w:rPr>
          <w:rFonts w:ascii="Times New Roman" w:eastAsia="Times New Roman" w:hAnsi="Times New Roman"/>
          <w:lang w:eastAsia="en-GB"/>
        </w:rPr>
      </w:pPr>
      <w:r w:rsidRPr="004A0785">
        <w:rPr>
          <w:rFonts w:ascii="Times New Roman" w:eastAsia="Times New Roman" w:hAnsi="Times New Roman"/>
          <w:lang w:eastAsia="en-GB"/>
        </w:rPr>
        <w:t xml:space="preserve">Address of branch: </w:t>
      </w:r>
    </w:p>
    <w:p w:rsidR="00F7527E" w:rsidRPr="004A0785" w:rsidRDefault="00F7527E" w:rsidP="00F44C61">
      <w:pPr>
        <w:tabs>
          <w:tab w:val="left" w:pos="0"/>
          <w:tab w:val="left" w:pos="709"/>
          <w:tab w:val="left" w:pos="1417"/>
          <w:tab w:val="left" w:pos="2126"/>
          <w:tab w:val="left" w:pos="2835"/>
        </w:tabs>
        <w:spacing w:after="0" w:line="240" w:lineRule="auto"/>
        <w:jc w:val="both"/>
        <w:rPr>
          <w:rFonts w:ascii="Times New Roman" w:eastAsia="Times New Roman" w:hAnsi="Times New Roman"/>
          <w:lang w:eastAsia="en-GB"/>
        </w:rPr>
      </w:pPr>
      <w:r w:rsidRPr="004A0785">
        <w:rPr>
          <w:rFonts w:ascii="Times New Roman" w:eastAsia="Times New Roman" w:hAnsi="Times New Roman"/>
          <w:lang w:eastAsia="en-GB"/>
        </w:rPr>
        <w:t xml:space="preserve">Account holder: </w:t>
      </w:r>
    </w:p>
    <w:p w:rsidR="00F7527E" w:rsidRPr="004A0785" w:rsidRDefault="00F7527E" w:rsidP="00F44C61">
      <w:pPr>
        <w:tabs>
          <w:tab w:val="left" w:pos="0"/>
          <w:tab w:val="left" w:pos="709"/>
          <w:tab w:val="left" w:pos="1417"/>
          <w:tab w:val="left" w:pos="2126"/>
          <w:tab w:val="left" w:pos="2835"/>
        </w:tabs>
        <w:spacing w:after="0" w:line="240" w:lineRule="auto"/>
        <w:jc w:val="both"/>
        <w:rPr>
          <w:rFonts w:ascii="Times New Roman" w:eastAsia="Times New Roman" w:hAnsi="Times New Roman"/>
          <w:lang w:eastAsia="en-GB"/>
        </w:rPr>
      </w:pPr>
      <w:r w:rsidRPr="004A0785">
        <w:rPr>
          <w:rFonts w:ascii="Times New Roman" w:eastAsia="Times New Roman" w:hAnsi="Times New Roman"/>
          <w:lang w:eastAsia="en-GB"/>
        </w:rPr>
        <w:t>Full account number including bank codes:</w:t>
      </w:r>
      <w:r w:rsidRPr="004A0785">
        <w:rPr>
          <w:rFonts w:ascii="Times New Roman" w:eastAsia="Times New Roman" w:hAnsi="Times New Roman"/>
          <w:i/>
          <w:lang w:eastAsia="en-GB"/>
        </w:rPr>
        <w:t xml:space="preserve"> </w:t>
      </w:r>
      <w:r w:rsidRPr="004A0785">
        <w:rPr>
          <w:rFonts w:ascii="Times New Roman" w:eastAsia="Times New Roman" w:hAnsi="Times New Roman"/>
          <w:lang w:eastAsia="en-GB"/>
        </w:rPr>
        <w:fldChar w:fldCharType="begin"/>
      </w:r>
      <w:r w:rsidRPr="004A0785">
        <w:rPr>
          <w:rFonts w:ascii="Times New Roman" w:eastAsia="Times New Roman" w:hAnsi="Times New Roman"/>
          <w:lang w:eastAsia="en-GB"/>
        </w:rPr>
        <w:instrText xml:space="preserve"> MERGEFIELD DEST_NUM_COM </w:instrText>
      </w:r>
      <w:r w:rsidRPr="004A0785">
        <w:rPr>
          <w:rFonts w:ascii="Times New Roman" w:eastAsia="Times New Roman" w:hAnsi="Times New Roman"/>
          <w:lang w:eastAsia="en-GB"/>
        </w:rPr>
        <w:fldChar w:fldCharType="separate"/>
      </w:r>
      <w:r w:rsidR="001871C9" w:rsidRPr="004A0785">
        <w:rPr>
          <w:rFonts w:ascii="Times New Roman" w:eastAsia="Times New Roman" w:hAnsi="Times New Roman"/>
          <w:noProof/>
          <w:lang w:eastAsia="en-GB"/>
        </w:rPr>
        <w:t>«D</w:t>
      </w:r>
      <w:r w:rsidRPr="004A0785">
        <w:rPr>
          <w:rFonts w:ascii="Times New Roman" w:eastAsia="Times New Roman" w:hAnsi="Times New Roman"/>
          <w:lang w:eastAsia="en-GB"/>
        </w:rPr>
        <w:fldChar w:fldCharType="end"/>
      </w:r>
    </w:p>
    <w:p w:rsidR="00C239FD" w:rsidRDefault="00F7527E" w:rsidP="00F44C61">
      <w:pPr>
        <w:spacing w:after="0" w:line="240" w:lineRule="auto"/>
        <w:jc w:val="both"/>
        <w:rPr>
          <w:rFonts w:ascii="Times New Roman" w:eastAsia="Times New Roman" w:hAnsi="Times New Roman"/>
          <w:lang w:eastAsia="en-GB"/>
        </w:rPr>
      </w:pPr>
      <w:r w:rsidRPr="004A0785">
        <w:rPr>
          <w:rFonts w:ascii="Times New Roman" w:eastAsia="Times New Roman" w:hAnsi="Times New Roman"/>
          <w:lang w:eastAsia="en-GB"/>
        </w:rPr>
        <w:t xml:space="preserve">IBAN account code: </w:t>
      </w:r>
    </w:p>
    <w:p w:rsidR="00EE7524" w:rsidRDefault="00EE7524" w:rsidP="00F44C61">
      <w:pPr>
        <w:spacing w:after="0" w:line="240" w:lineRule="auto"/>
        <w:jc w:val="both"/>
        <w:rPr>
          <w:rFonts w:ascii="Times New Roman" w:eastAsia="Times New Roman" w:hAnsi="Times New Roman"/>
          <w:lang w:eastAsia="en-GB"/>
        </w:rPr>
      </w:pPr>
    </w:p>
    <w:p w:rsidR="00EE7524" w:rsidRPr="004A0785" w:rsidRDefault="00EE7524" w:rsidP="00F44C61">
      <w:pPr>
        <w:spacing w:after="0" w:line="240" w:lineRule="auto"/>
        <w:jc w:val="both"/>
        <w:rPr>
          <w:rFonts w:ascii="Times New Roman" w:hAnsi="Times New Roman"/>
        </w:rPr>
      </w:pPr>
    </w:p>
    <w:p w:rsidR="00DF3971" w:rsidRPr="004A0785" w:rsidRDefault="00DF3971" w:rsidP="00F44C61">
      <w:pPr>
        <w:spacing w:after="0" w:line="240" w:lineRule="auto"/>
        <w:jc w:val="both"/>
        <w:rPr>
          <w:rFonts w:ascii="Times New Roman" w:eastAsia="Times New Roman" w:hAnsi="Times New Roman"/>
          <w:b/>
          <w:lang w:eastAsia="en-GB"/>
        </w:rPr>
      </w:pPr>
      <w:r w:rsidRPr="004A0785">
        <w:rPr>
          <w:rFonts w:ascii="Times New Roman" w:eastAsia="Times New Roman" w:hAnsi="Times New Roman"/>
          <w:b/>
          <w:lang w:eastAsia="en-GB"/>
        </w:rPr>
        <w:t>ARTICLE I.</w:t>
      </w:r>
      <w:r w:rsidR="0030326F" w:rsidRPr="004A0785">
        <w:rPr>
          <w:rFonts w:ascii="Times New Roman" w:eastAsia="Times New Roman" w:hAnsi="Times New Roman"/>
          <w:b/>
          <w:lang w:eastAsia="en-GB"/>
        </w:rPr>
        <w:t>6</w:t>
      </w:r>
      <w:r w:rsidRPr="004A0785">
        <w:rPr>
          <w:rFonts w:ascii="Times New Roman" w:eastAsia="Times New Roman" w:hAnsi="Times New Roman"/>
          <w:b/>
          <w:lang w:eastAsia="en-GB"/>
        </w:rPr>
        <w:t xml:space="preserve"> - DATA CONTROLLER AND COMMUNICATION DETAILS </w:t>
      </w:r>
      <w:r w:rsidR="00991F09" w:rsidRPr="004A0785">
        <w:rPr>
          <w:rFonts w:ascii="Times New Roman" w:eastAsia="Times New Roman" w:hAnsi="Times New Roman"/>
          <w:b/>
          <w:lang w:eastAsia="en-GB"/>
        </w:rPr>
        <w:t xml:space="preserve">OF THE PARTIES </w:t>
      </w:r>
    </w:p>
    <w:p w:rsidR="005C0CFD" w:rsidRPr="004A0785" w:rsidRDefault="005C0CFD" w:rsidP="00F44C61">
      <w:pPr>
        <w:spacing w:after="0" w:line="240" w:lineRule="auto"/>
        <w:jc w:val="both"/>
        <w:rPr>
          <w:rFonts w:ascii="Times New Roman" w:eastAsia="Times New Roman" w:hAnsi="Times New Roman"/>
          <w:b/>
          <w:lang w:eastAsia="en-GB"/>
        </w:rPr>
      </w:pPr>
    </w:p>
    <w:p w:rsidR="00A17C85" w:rsidRPr="004A0785" w:rsidRDefault="00DF3971" w:rsidP="00F44C61">
      <w:pPr>
        <w:spacing w:after="0" w:line="240" w:lineRule="auto"/>
        <w:rPr>
          <w:rFonts w:ascii="Times New Roman" w:eastAsia="Times New Roman" w:hAnsi="Times New Roman"/>
          <w:b/>
          <w:lang w:eastAsia="en-GB"/>
        </w:rPr>
      </w:pPr>
      <w:r w:rsidRPr="004A0785">
        <w:rPr>
          <w:rFonts w:ascii="Times New Roman" w:eastAsia="Times New Roman" w:hAnsi="Times New Roman"/>
          <w:b/>
          <w:lang w:eastAsia="en-GB"/>
        </w:rPr>
        <w:t>I.</w:t>
      </w:r>
      <w:r w:rsidR="0030326F" w:rsidRPr="004A0785">
        <w:rPr>
          <w:rFonts w:ascii="Times New Roman" w:eastAsia="Times New Roman" w:hAnsi="Times New Roman"/>
          <w:b/>
          <w:lang w:eastAsia="en-GB"/>
        </w:rPr>
        <w:t>6</w:t>
      </w:r>
      <w:r w:rsidRPr="004A0785">
        <w:rPr>
          <w:rFonts w:ascii="Times New Roman" w:eastAsia="Times New Roman" w:hAnsi="Times New Roman"/>
          <w:b/>
          <w:lang w:eastAsia="en-GB"/>
        </w:rPr>
        <w:t>.1</w:t>
      </w:r>
      <w:r w:rsidR="002E5322" w:rsidRPr="004A0785">
        <w:rPr>
          <w:rFonts w:ascii="Times New Roman" w:eastAsia="Times New Roman" w:hAnsi="Times New Roman"/>
          <w:b/>
          <w:lang w:eastAsia="en-GB"/>
        </w:rPr>
        <w:tab/>
      </w:r>
      <w:r w:rsidR="00A17C85" w:rsidRPr="004A0785">
        <w:rPr>
          <w:rFonts w:ascii="Times New Roman" w:eastAsia="Times New Roman" w:hAnsi="Times New Roman"/>
          <w:b/>
          <w:lang w:eastAsia="en-GB"/>
        </w:rPr>
        <w:t>Data controller</w:t>
      </w:r>
    </w:p>
    <w:p w:rsidR="00DF3971" w:rsidRPr="004A0785" w:rsidRDefault="00DF3971" w:rsidP="00F44C61">
      <w:pPr>
        <w:spacing w:before="240" w:after="0" w:line="240" w:lineRule="auto"/>
        <w:jc w:val="both"/>
        <w:rPr>
          <w:rFonts w:ascii="Times New Roman" w:eastAsia="Times New Roman" w:hAnsi="Times New Roman"/>
          <w:lang w:eastAsia="en-GB"/>
        </w:rPr>
      </w:pPr>
      <w:r w:rsidRPr="004A0785">
        <w:rPr>
          <w:rFonts w:ascii="Times New Roman" w:eastAsia="Times New Roman" w:hAnsi="Times New Roman"/>
          <w:lang w:eastAsia="en-GB"/>
        </w:rPr>
        <w:t>The entity acting as a data controller according to Article II.</w:t>
      </w:r>
      <w:r w:rsidR="002E5322" w:rsidRPr="004A0785">
        <w:rPr>
          <w:rFonts w:ascii="Times New Roman" w:eastAsia="Times New Roman" w:hAnsi="Times New Roman"/>
          <w:lang w:eastAsia="en-GB"/>
        </w:rPr>
        <w:t>6</w:t>
      </w:r>
      <w:r w:rsidR="00BF6E96" w:rsidRPr="004A0785">
        <w:rPr>
          <w:rFonts w:ascii="Times New Roman" w:eastAsia="Times New Roman" w:hAnsi="Times New Roman"/>
          <w:lang w:eastAsia="en-GB"/>
        </w:rPr>
        <w:t xml:space="preserve"> </w:t>
      </w:r>
      <w:r w:rsidR="008540CC" w:rsidRPr="004A0785">
        <w:rPr>
          <w:rFonts w:ascii="Times New Roman" w:eastAsia="Times New Roman" w:hAnsi="Times New Roman"/>
          <w:lang w:eastAsia="en-GB"/>
        </w:rPr>
        <w:t>shall be</w:t>
      </w:r>
      <w:r w:rsidR="00B829F3" w:rsidRPr="004A0785">
        <w:rPr>
          <w:rFonts w:ascii="Times New Roman" w:eastAsia="Times New Roman" w:hAnsi="Times New Roman"/>
          <w:lang w:eastAsia="en-GB"/>
        </w:rPr>
        <w:t xml:space="preserve"> the person who is representing the Agency for the purposes of the signature of this Agreement.</w:t>
      </w:r>
    </w:p>
    <w:p w:rsidR="002B3677" w:rsidRDefault="002B3677" w:rsidP="00F44C61">
      <w:pPr>
        <w:spacing w:after="0" w:line="240" w:lineRule="auto"/>
        <w:jc w:val="both"/>
        <w:rPr>
          <w:rFonts w:ascii="Times New Roman" w:eastAsia="Times New Roman" w:hAnsi="Times New Roman"/>
          <w:b/>
          <w:lang w:eastAsia="en-GB"/>
        </w:rPr>
      </w:pPr>
    </w:p>
    <w:p w:rsidR="00A17C85" w:rsidRPr="004A0785" w:rsidRDefault="00B67E59" w:rsidP="00F44C61">
      <w:pPr>
        <w:spacing w:after="0" w:line="240" w:lineRule="auto"/>
        <w:jc w:val="both"/>
        <w:rPr>
          <w:rFonts w:ascii="Times New Roman" w:eastAsia="Times New Roman" w:hAnsi="Times New Roman"/>
          <w:b/>
          <w:lang w:eastAsia="en-GB"/>
        </w:rPr>
      </w:pPr>
      <w:r w:rsidRPr="004A0785">
        <w:rPr>
          <w:rFonts w:ascii="Times New Roman" w:eastAsia="Times New Roman" w:hAnsi="Times New Roman"/>
          <w:b/>
          <w:lang w:eastAsia="en-GB"/>
        </w:rPr>
        <w:t>I.</w:t>
      </w:r>
      <w:r w:rsidR="0030326F" w:rsidRPr="004A0785">
        <w:rPr>
          <w:rFonts w:ascii="Times New Roman" w:eastAsia="Times New Roman" w:hAnsi="Times New Roman"/>
          <w:b/>
          <w:lang w:eastAsia="en-GB"/>
        </w:rPr>
        <w:t>6</w:t>
      </w:r>
      <w:r w:rsidR="00DF3971" w:rsidRPr="004A0785">
        <w:rPr>
          <w:rFonts w:ascii="Times New Roman" w:eastAsia="Times New Roman" w:hAnsi="Times New Roman"/>
          <w:b/>
          <w:lang w:eastAsia="en-GB"/>
        </w:rPr>
        <w:t>.2</w:t>
      </w:r>
      <w:r w:rsidR="002E5322" w:rsidRPr="004A0785">
        <w:rPr>
          <w:rFonts w:ascii="Times New Roman" w:eastAsia="Times New Roman" w:hAnsi="Times New Roman"/>
          <w:b/>
          <w:lang w:eastAsia="en-GB"/>
        </w:rPr>
        <w:tab/>
      </w:r>
      <w:r w:rsidR="00A17C85" w:rsidRPr="004A0785">
        <w:rPr>
          <w:rFonts w:ascii="Times New Roman" w:eastAsia="Times New Roman" w:hAnsi="Times New Roman"/>
          <w:b/>
          <w:lang w:eastAsia="en-GB"/>
        </w:rPr>
        <w:t xml:space="preserve">Communication details of the </w:t>
      </w:r>
      <w:r w:rsidR="00351483" w:rsidRPr="004A0785">
        <w:rPr>
          <w:rFonts w:ascii="Times New Roman" w:eastAsia="Times New Roman" w:hAnsi="Times New Roman"/>
          <w:b/>
          <w:lang w:eastAsia="en-GB"/>
        </w:rPr>
        <w:t>Agency</w:t>
      </w:r>
    </w:p>
    <w:p w:rsidR="00A17C85" w:rsidRPr="004A0785" w:rsidRDefault="00A17C85" w:rsidP="00F44C61">
      <w:pPr>
        <w:spacing w:after="0" w:line="240" w:lineRule="auto"/>
        <w:jc w:val="both"/>
        <w:rPr>
          <w:rFonts w:ascii="Times New Roman" w:eastAsia="Times New Roman" w:hAnsi="Times New Roman"/>
          <w:lang w:eastAsia="en-GB"/>
        </w:rPr>
      </w:pPr>
    </w:p>
    <w:p w:rsidR="00DF3971" w:rsidRPr="004A0785" w:rsidRDefault="00DF3971" w:rsidP="00F44C61">
      <w:pPr>
        <w:spacing w:after="0" w:line="240" w:lineRule="auto"/>
        <w:jc w:val="both"/>
        <w:rPr>
          <w:rFonts w:ascii="Times New Roman" w:eastAsia="Times New Roman" w:hAnsi="Times New Roman"/>
          <w:i/>
          <w:lang w:eastAsia="en-GB"/>
        </w:rPr>
      </w:pPr>
      <w:r w:rsidRPr="004A0785">
        <w:rPr>
          <w:rFonts w:ascii="Times New Roman" w:eastAsia="Times New Roman" w:hAnsi="Times New Roman"/>
          <w:lang w:eastAsia="en-GB"/>
        </w:rPr>
        <w:t xml:space="preserve">Any communication addressed to the </w:t>
      </w:r>
      <w:r w:rsidR="00351483" w:rsidRPr="004A0785">
        <w:rPr>
          <w:rFonts w:ascii="Times New Roman" w:eastAsia="Times New Roman" w:hAnsi="Times New Roman"/>
          <w:lang w:eastAsia="en-GB"/>
        </w:rPr>
        <w:t>Agency</w:t>
      </w:r>
      <w:r w:rsidRPr="004A0785">
        <w:rPr>
          <w:rFonts w:ascii="Times New Roman" w:eastAsia="Times New Roman" w:hAnsi="Times New Roman"/>
          <w:lang w:eastAsia="en-GB"/>
        </w:rPr>
        <w:t xml:space="preserve"> shall be sent to the following address:</w:t>
      </w:r>
    </w:p>
    <w:p w:rsidR="00DF3971" w:rsidRPr="004A0785" w:rsidRDefault="00DF3971" w:rsidP="00F44C61">
      <w:pPr>
        <w:spacing w:after="0" w:line="240" w:lineRule="auto"/>
        <w:rPr>
          <w:rFonts w:ascii="Times New Roman" w:eastAsia="Times New Roman" w:hAnsi="Times New Roman"/>
          <w:i/>
          <w:lang w:eastAsia="en-GB"/>
        </w:rPr>
      </w:pPr>
    </w:p>
    <w:p w:rsidR="00EA24CE" w:rsidRDefault="00351483" w:rsidP="00F44C61">
      <w:pPr>
        <w:spacing w:after="0" w:line="240" w:lineRule="auto"/>
        <w:rPr>
          <w:rFonts w:ascii="Times New Roman" w:eastAsia="Times New Roman" w:hAnsi="Times New Roman"/>
          <w:lang w:eastAsia="en-GB"/>
        </w:rPr>
      </w:pPr>
      <w:r w:rsidRPr="004A0785">
        <w:rPr>
          <w:rFonts w:ascii="Times New Roman" w:eastAsia="Times New Roman" w:hAnsi="Times New Roman"/>
          <w:lang w:eastAsia="en-GB"/>
        </w:rPr>
        <w:t>Education, Audiovisual and Culture Executive Agency</w:t>
      </w:r>
      <w:r w:rsidR="00DF3971" w:rsidRPr="004A0785">
        <w:rPr>
          <w:rFonts w:ascii="Times New Roman" w:eastAsia="Times New Roman" w:hAnsi="Times New Roman"/>
          <w:lang w:eastAsia="en-GB"/>
        </w:rPr>
        <w:br/>
      </w:r>
      <w:r w:rsidR="00EA24CE">
        <w:rPr>
          <w:rFonts w:ascii="Times New Roman" w:eastAsia="Times New Roman" w:hAnsi="Times New Roman"/>
          <w:lang w:eastAsia="en-GB"/>
        </w:rPr>
        <w:t>Creative Europe Programme</w:t>
      </w:r>
    </w:p>
    <w:p w:rsidR="00B15791" w:rsidRPr="004A0785" w:rsidRDefault="009E36E8" w:rsidP="00F44C61">
      <w:pPr>
        <w:spacing w:after="0" w:line="240" w:lineRule="auto"/>
        <w:rPr>
          <w:rFonts w:ascii="Times New Roman" w:eastAsia="Times New Roman" w:hAnsi="Times New Roman"/>
          <w:lang w:eastAsia="en-GB"/>
        </w:rPr>
      </w:pPr>
      <w:r w:rsidRPr="004A0785">
        <w:rPr>
          <w:rFonts w:ascii="Times New Roman" w:eastAsia="Times New Roman" w:hAnsi="Times New Roman"/>
          <w:lang w:eastAsia="en-GB"/>
        </w:rPr>
        <w:t>MEDIA</w:t>
      </w:r>
      <w:r w:rsidR="009A4054" w:rsidRPr="004A0785">
        <w:rPr>
          <w:rFonts w:ascii="Times New Roman" w:eastAsia="Times New Roman" w:hAnsi="Times New Roman"/>
          <w:lang w:eastAsia="en-GB"/>
        </w:rPr>
        <w:t xml:space="preserve"> </w:t>
      </w:r>
      <w:r w:rsidR="00EA24CE">
        <w:rPr>
          <w:rFonts w:ascii="Times New Roman" w:eastAsia="Times New Roman" w:hAnsi="Times New Roman"/>
          <w:lang w:eastAsia="en-GB"/>
        </w:rPr>
        <w:t xml:space="preserve">Sub-Programme </w:t>
      </w:r>
      <w:r w:rsidR="009A4054" w:rsidRPr="004A0785">
        <w:rPr>
          <w:rFonts w:ascii="Times New Roman" w:eastAsia="Times New Roman" w:hAnsi="Times New Roman"/>
          <w:lang w:eastAsia="en-GB"/>
        </w:rPr>
        <w:t xml:space="preserve">– </w:t>
      </w:r>
      <w:r w:rsidR="00CF0B3B" w:rsidRPr="004A0785">
        <w:rPr>
          <w:rFonts w:ascii="Times New Roman" w:eastAsia="Times New Roman" w:hAnsi="Times New Roman"/>
          <w:lang w:eastAsia="en-GB"/>
        </w:rPr>
        <w:t>International Co-production Funds</w:t>
      </w:r>
    </w:p>
    <w:p w:rsidR="00351483" w:rsidRPr="004A0785" w:rsidRDefault="00012F35" w:rsidP="00F44C61">
      <w:pPr>
        <w:spacing w:after="0" w:line="240" w:lineRule="auto"/>
        <w:rPr>
          <w:rFonts w:ascii="Times New Roman" w:eastAsia="Times New Roman" w:hAnsi="Times New Roman"/>
          <w:lang w:eastAsia="en-GB"/>
        </w:rPr>
      </w:pPr>
      <w:r w:rsidRPr="004A0785">
        <w:rPr>
          <w:rFonts w:ascii="Times New Roman" w:hAnsi="Times New Roman"/>
        </w:rPr>
        <w:t>M</w:t>
      </w:r>
      <w:r w:rsidR="00CF0B3B" w:rsidRPr="004A0785">
        <w:rPr>
          <w:rFonts w:ascii="Times New Roman" w:hAnsi="Times New Roman"/>
        </w:rPr>
        <w:t>r</w:t>
      </w:r>
      <w:r w:rsidR="00DF0978" w:rsidRPr="004A0785">
        <w:rPr>
          <w:rFonts w:ascii="Times New Roman" w:hAnsi="Times New Roman"/>
        </w:rPr>
        <w:t xml:space="preserve">. </w:t>
      </w:r>
      <w:r w:rsidR="00CF0B3B" w:rsidRPr="004A0785">
        <w:rPr>
          <w:rFonts w:ascii="Times New Roman" w:hAnsi="Times New Roman"/>
        </w:rPr>
        <w:t>Matteo Solaro</w:t>
      </w:r>
      <w:r w:rsidR="00DF0978" w:rsidRPr="004A0785">
        <w:rPr>
          <w:rFonts w:ascii="Times New Roman" w:hAnsi="Times New Roman"/>
        </w:rPr>
        <w:t xml:space="preserve">, </w:t>
      </w:r>
      <w:r w:rsidR="00C4134D" w:rsidRPr="004A0785">
        <w:rPr>
          <w:rFonts w:ascii="Times New Roman" w:hAnsi="Times New Roman"/>
        </w:rPr>
        <w:t>Head of sector</w:t>
      </w:r>
    </w:p>
    <w:p w:rsidR="00DF3971" w:rsidRPr="00857562" w:rsidRDefault="00351483" w:rsidP="00F44C61">
      <w:pPr>
        <w:spacing w:after="0" w:line="240" w:lineRule="auto"/>
        <w:rPr>
          <w:rFonts w:ascii="Times New Roman" w:eastAsia="Times New Roman" w:hAnsi="Times New Roman"/>
          <w:lang w:val="fr-BE" w:eastAsia="en-GB"/>
        </w:rPr>
      </w:pPr>
      <w:r w:rsidRPr="00857562">
        <w:rPr>
          <w:rFonts w:ascii="Times New Roman" w:eastAsia="Times New Roman" w:hAnsi="Times New Roman"/>
          <w:lang w:val="fr-BE" w:eastAsia="en-GB"/>
        </w:rPr>
        <w:t>Avenue du Bourget, 1</w:t>
      </w:r>
    </w:p>
    <w:p w:rsidR="00351483" w:rsidRPr="00857562" w:rsidRDefault="00386D58" w:rsidP="00F44C61">
      <w:pPr>
        <w:spacing w:after="0" w:line="240" w:lineRule="auto"/>
        <w:rPr>
          <w:rFonts w:ascii="Times New Roman" w:eastAsia="Times New Roman" w:hAnsi="Times New Roman"/>
          <w:lang w:val="fr-BE" w:eastAsia="en-GB"/>
        </w:rPr>
      </w:pPr>
      <w:r w:rsidRPr="00857562">
        <w:rPr>
          <w:rFonts w:ascii="Times New Roman" w:eastAsia="Times New Roman" w:hAnsi="Times New Roman"/>
          <w:lang w:val="fr-BE" w:eastAsia="en-GB"/>
        </w:rPr>
        <w:t>B-</w:t>
      </w:r>
      <w:r w:rsidR="00012F35" w:rsidRPr="00857562">
        <w:rPr>
          <w:rFonts w:ascii="Times New Roman" w:eastAsia="Times New Roman" w:hAnsi="Times New Roman"/>
          <w:lang w:val="fr-BE" w:eastAsia="en-GB"/>
        </w:rPr>
        <w:t xml:space="preserve">1049 </w:t>
      </w:r>
      <w:r w:rsidR="00351483" w:rsidRPr="00857562">
        <w:rPr>
          <w:rFonts w:ascii="Times New Roman" w:eastAsia="Times New Roman" w:hAnsi="Times New Roman"/>
          <w:lang w:val="fr-BE" w:eastAsia="en-GB"/>
        </w:rPr>
        <w:t>Brussels</w:t>
      </w:r>
    </w:p>
    <w:p w:rsidR="0035558E" w:rsidRPr="00857562" w:rsidRDefault="0035558E" w:rsidP="00F44C61">
      <w:pPr>
        <w:spacing w:after="0" w:line="240" w:lineRule="auto"/>
        <w:rPr>
          <w:rFonts w:ascii="Times New Roman" w:eastAsia="Times New Roman" w:hAnsi="Times New Roman"/>
          <w:lang w:val="fr-BE" w:eastAsia="en-GB"/>
        </w:rPr>
      </w:pPr>
      <w:r w:rsidRPr="00857562">
        <w:rPr>
          <w:rFonts w:ascii="Times New Roman" w:eastAsia="Times New Roman" w:hAnsi="Times New Roman"/>
          <w:lang w:val="fr-BE" w:eastAsia="en-GB"/>
        </w:rPr>
        <w:t>BELGIUM</w:t>
      </w:r>
    </w:p>
    <w:p w:rsidR="00DF3971" w:rsidRPr="004A0785" w:rsidRDefault="00DF3971" w:rsidP="00F44C61">
      <w:pPr>
        <w:spacing w:after="0" w:line="240" w:lineRule="auto"/>
        <w:rPr>
          <w:rFonts w:ascii="Times New Roman" w:hAnsi="Times New Roman"/>
        </w:rPr>
      </w:pPr>
      <w:r w:rsidRPr="004A0785">
        <w:rPr>
          <w:rFonts w:ascii="Times New Roman" w:eastAsia="Times New Roman" w:hAnsi="Times New Roman"/>
          <w:color w:val="000000"/>
          <w:lang w:eastAsia="en-GB"/>
        </w:rPr>
        <w:t xml:space="preserve">E-mail address: </w:t>
      </w:r>
      <w:hyperlink r:id="rId23" w:history="1">
        <w:r w:rsidR="005D7F1D" w:rsidRPr="004A0785">
          <w:rPr>
            <w:rStyle w:val="Hipervnculo"/>
            <w:rFonts w:ascii="Times New Roman" w:hAnsi="Times New Roman"/>
          </w:rPr>
          <w:t>EACEA-</w:t>
        </w:r>
        <w:r w:rsidR="00CF0B3B" w:rsidRPr="004A0785">
          <w:rPr>
            <w:rStyle w:val="Hipervnculo"/>
            <w:rFonts w:ascii="Times New Roman" w:hAnsi="Times New Roman"/>
          </w:rPr>
          <w:t xml:space="preserve">COPROD-FUNDS </w:t>
        </w:r>
        <w:r w:rsidR="005D7F1D" w:rsidRPr="004A0785">
          <w:rPr>
            <w:rStyle w:val="Hipervnculo"/>
            <w:rFonts w:ascii="Times New Roman" w:hAnsi="Times New Roman"/>
          </w:rPr>
          <w:t>@ec.europa.eu</w:t>
        </w:r>
      </w:hyperlink>
    </w:p>
    <w:p w:rsidR="00EA52C3" w:rsidRDefault="00EA52C3" w:rsidP="00F44C61">
      <w:pPr>
        <w:spacing w:after="0" w:line="240" w:lineRule="auto"/>
        <w:jc w:val="both"/>
        <w:rPr>
          <w:rFonts w:ascii="Times New Roman" w:eastAsia="Times New Roman" w:hAnsi="Times New Roman"/>
          <w:b/>
          <w:lang w:eastAsia="en-GB"/>
        </w:rPr>
      </w:pPr>
    </w:p>
    <w:p w:rsidR="00A17C85" w:rsidRPr="004A0785" w:rsidRDefault="00833A1E" w:rsidP="00F44C61">
      <w:pPr>
        <w:spacing w:after="0" w:line="240" w:lineRule="auto"/>
        <w:jc w:val="both"/>
        <w:rPr>
          <w:rFonts w:ascii="Times New Roman" w:eastAsia="Times New Roman" w:hAnsi="Times New Roman"/>
          <w:b/>
          <w:lang w:eastAsia="en-GB"/>
        </w:rPr>
      </w:pPr>
      <w:r w:rsidRPr="004A0785">
        <w:rPr>
          <w:rFonts w:ascii="Times New Roman" w:eastAsia="Times New Roman" w:hAnsi="Times New Roman"/>
          <w:b/>
          <w:lang w:eastAsia="en-GB"/>
        </w:rPr>
        <w:t>I.</w:t>
      </w:r>
      <w:r w:rsidR="0030326F" w:rsidRPr="004A0785">
        <w:rPr>
          <w:rFonts w:ascii="Times New Roman" w:eastAsia="Times New Roman" w:hAnsi="Times New Roman"/>
          <w:b/>
          <w:lang w:eastAsia="en-GB"/>
        </w:rPr>
        <w:t>6</w:t>
      </w:r>
      <w:r w:rsidR="00DF3971" w:rsidRPr="004A0785">
        <w:rPr>
          <w:rFonts w:ascii="Times New Roman" w:eastAsia="Times New Roman" w:hAnsi="Times New Roman"/>
          <w:b/>
          <w:lang w:eastAsia="en-GB"/>
        </w:rPr>
        <w:t>.3</w:t>
      </w:r>
      <w:r w:rsidR="00360988" w:rsidRPr="004A0785">
        <w:rPr>
          <w:rFonts w:ascii="Times New Roman" w:eastAsia="Times New Roman" w:hAnsi="Times New Roman"/>
          <w:b/>
          <w:lang w:eastAsia="en-GB"/>
        </w:rPr>
        <w:tab/>
      </w:r>
      <w:r w:rsidR="00A17C85" w:rsidRPr="004A0785">
        <w:rPr>
          <w:rFonts w:ascii="Times New Roman" w:eastAsia="Times New Roman" w:hAnsi="Times New Roman"/>
          <w:b/>
          <w:lang w:eastAsia="en-GB"/>
        </w:rPr>
        <w:t>Communication details of the beneficiar</w:t>
      </w:r>
      <w:r w:rsidR="00506F69" w:rsidRPr="004A0785">
        <w:rPr>
          <w:rFonts w:ascii="Times New Roman" w:eastAsia="Times New Roman" w:hAnsi="Times New Roman"/>
          <w:b/>
          <w:lang w:eastAsia="en-GB"/>
        </w:rPr>
        <w:t>y</w:t>
      </w:r>
    </w:p>
    <w:p w:rsidR="00A17C85" w:rsidRPr="004A0785" w:rsidRDefault="00A17C85" w:rsidP="00F44C61">
      <w:pPr>
        <w:spacing w:after="0" w:line="240" w:lineRule="auto"/>
        <w:jc w:val="both"/>
        <w:rPr>
          <w:rFonts w:ascii="Times New Roman" w:eastAsia="Times New Roman" w:hAnsi="Times New Roman"/>
          <w:b/>
          <w:lang w:eastAsia="en-GB"/>
        </w:rPr>
      </w:pPr>
    </w:p>
    <w:p w:rsidR="00163D40" w:rsidRPr="004A0785" w:rsidRDefault="00DF3971" w:rsidP="00F44C61">
      <w:pPr>
        <w:spacing w:after="0" w:line="240" w:lineRule="auto"/>
        <w:jc w:val="both"/>
        <w:rPr>
          <w:rFonts w:ascii="Times New Roman" w:eastAsia="Times New Roman" w:hAnsi="Times New Roman"/>
          <w:lang w:eastAsia="en-GB"/>
        </w:rPr>
      </w:pPr>
      <w:r w:rsidRPr="004A0785">
        <w:rPr>
          <w:rFonts w:ascii="Times New Roman" w:eastAsia="Times New Roman" w:hAnsi="Times New Roman"/>
          <w:lang w:eastAsia="en-GB"/>
        </w:rPr>
        <w:t xml:space="preserve">Any communication from the </w:t>
      </w:r>
      <w:r w:rsidR="00351483" w:rsidRPr="004A0785">
        <w:rPr>
          <w:rFonts w:ascii="Times New Roman" w:eastAsia="Times New Roman" w:hAnsi="Times New Roman"/>
          <w:lang w:eastAsia="en-GB"/>
        </w:rPr>
        <w:t>Agency</w:t>
      </w:r>
      <w:r w:rsidRPr="004A0785">
        <w:rPr>
          <w:rFonts w:ascii="Times New Roman" w:eastAsia="Times New Roman" w:hAnsi="Times New Roman"/>
          <w:lang w:eastAsia="en-GB"/>
        </w:rPr>
        <w:t xml:space="preserve"> to the beneficiar</w:t>
      </w:r>
      <w:r w:rsidR="002C3BDA" w:rsidRPr="004A0785">
        <w:rPr>
          <w:rFonts w:ascii="Times New Roman" w:eastAsia="Times New Roman" w:hAnsi="Times New Roman"/>
          <w:lang w:eastAsia="en-GB"/>
        </w:rPr>
        <w:t>y</w:t>
      </w:r>
      <w:r w:rsidRPr="004A0785">
        <w:rPr>
          <w:rFonts w:ascii="Times New Roman" w:eastAsia="Times New Roman" w:hAnsi="Times New Roman"/>
          <w:lang w:eastAsia="en-GB"/>
        </w:rPr>
        <w:t xml:space="preserve"> </w:t>
      </w:r>
      <w:r w:rsidR="00163D40" w:rsidRPr="004A0785">
        <w:rPr>
          <w:rFonts w:ascii="Times New Roman" w:eastAsia="Times New Roman" w:hAnsi="Times New Roman"/>
          <w:lang w:eastAsia="en-GB"/>
        </w:rPr>
        <w:t>shall be sent to the following address:</w:t>
      </w:r>
    </w:p>
    <w:p w:rsidR="006B0953" w:rsidRPr="004A0785" w:rsidRDefault="006B0953" w:rsidP="00F44C61">
      <w:pPr>
        <w:spacing w:after="0" w:line="240" w:lineRule="auto"/>
        <w:jc w:val="both"/>
        <w:rPr>
          <w:rFonts w:ascii="Times New Roman" w:eastAsia="Times New Roman" w:hAnsi="Times New Roman"/>
          <w:lang w:eastAsia="en-GB"/>
        </w:rPr>
      </w:pPr>
    </w:p>
    <w:p w:rsidR="00F7527E" w:rsidRPr="00EE7524" w:rsidRDefault="00EE7524" w:rsidP="00F44C61">
      <w:pPr>
        <w:spacing w:after="0" w:line="240" w:lineRule="auto"/>
        <w:rPr>
          <w:rFonts w:ascii="Times New Roman" w:eastAsia="Times New Roman" w:hAnsi="Times New Roman"/>
          <w:b/>
          <w:lang w:eastAsia="en-GB"/>
        </w:rPr>
      </w:pPr>
      <w:r w:rsidRPr="00EE7524">
        <w:rPr>
          <w:rFonts w:ascii="Times New Roman" w:eastAsia="Times New Roman" w:hAnsi="Times New Roman"/>
          <w:b/>
          <w:lang w:eastAsia="en-GB"/>
        </w:rPr>
        <w:t>COMPANY NAME</w:t>
      </w:r>
    </w:p>
    <w:p w:rsidR="00EE7524" w:rsidRDefault="00EE7524" w:rsidP="00F44C61">
      <w:pPr>
        <w:spacing w:after="0" w:line="240" w:lineRule="auto"/>
        <w:rPr>
          <w:rFonts w:ascii="Times New Roman" w:eastAsia="Times New Roman" w:hAnsi="Times New Roman"/>
          <w:lang w:eastAsia="en-GB"/>
        </w:rPr>
      </w:pPr>
      <w:r>
        <w:rPr>
          <w:rFonts w:ascii="Times New Roman" w:eastAsia="Times New Roman" w:hAnsi="Times New Roman"/>
          <w:lang w:eastAsia="en-GB"/>
        </w:rPr>
        <w:t xml:space="preserve">Contact person </w:t>
      </w:r>
    </w:p>
    <w:p w:rsidR="00836F0B" w:rsidRDefault="00EE7524" w:rsidP="00EE7524">
      <w:pPr>
        <w:spacing w:after="0" w:line="240" w:lineRule="auto"/>
        <w:rPr>
          <w:rFonts w:ascii="Times New Roman" w:eastAsia="Times New Roman" w:hAnsi="Times New Roman"/>
          <w:lang w:eastAsia="en-GB"/>
        </w:rPr>
      </w:pPr>
      <w:r w:rsidRPr="00EE7524">
        <w:rPr>
          <w:rFonts w:ascii="Times New Roman" w:eastAsia="Times New Roman" w:hAnsi="Times New Roman"/>
          <w:lang w:eastAsia="en-GB"/>
        </w:rPr>
        <w:t xml:space="preserve">Address </w:t>
      </w:r>
    </w:p>
    <w:p w:rsidR="00EE7524" w:rsidRPr="0036707E" w:rsidRDefault="00EE7524" w:rsidP="00EE7524">
      <w:pPr>
        <w:spacing w:after="0" w:line="240" w:lineRule="auto"/>
        <w:rPr>
          <w:rFonts w:ascii="Times New Roman" w:eastAsia="Times New Roman" w:hAnsi="Times New Roman"/>
          <w:lang w:eastAsia="en-GB"/>
        </w:rPr>
      </w:pPr>
    </w:p>
    <w:p w:rsidR="00F7527E" w:rsidRPr="0036707E" w:rsidRDefault="00F7527E" w:rsidP="00F44C61">
      <w:pPr>
        <w:spacing w:after="0" w:line="240" w:lineRule="auto"/>
        <w:rPr>
          <w:rFonts w:ascii="Times New Roman" w:eastAsia="Times New Roman" w:hAnsi="Times New Roman"/>
          <w:lang w:eastAsia="en-GB"/>
        </w:rPr>
      </w:pPr>
    </w:p>
    <w:p w:rsidR="00F30030" w:rsidRPr="004A0785" w:rsidRDefault="00BC7C96" w:rsidP="00F44C61">
      <w:pPr>
        <w:spacing w:after="0" w:line="240" w:lineRule="auto"/>
        <w:jc w:val="both"/>
        <w:rPr>
          <w:rFonts w:ascii="Times New Roman" w:hAnsi="Times New Roman"/>
          <w:b/>
          <w:caps/>
        </w:rPr>
      </w:pPr>
      <w:r w:rsidRPr="004A0785">
        <w:rPr>
          <w:rFonts w:ascii="Times New Roman" w:hAnsi="Times New Roman"/>
          <w:b/>
          <w:caps/>
        </w:rPr>
        <w:t>ARTICLE I.</w:t>
      </w:r>
      <w:r w:rsidR="00E46995" w:rsidRPr="004A0785">
        <w:rPr>
          <w:rFonts w:ascii="Times New Roman" w:hAnsi="Times New Roman"/>
          <w:b/>
          <w:caps/>
        </w:rPr>
        <w:t>7</w:t>
      </w:r>
      <w:r w:rsidR="00AE6684" w:rsidRPr="004A0785">
        <w:rPr>
          <w:rFonts w:ascii="Times New Roman" w:hAnsi="Times New Roman"/>
          <w:b/>
          <w:caps/>
        </w:rPr>
        <w:t xml:space="preserve"> </w:t>
      </w:r>
      <w:r w:rsidR="00AC34C8" w:rsidRPr="004A0785">
        <w:rPr>
          <w:rFonts w:ascii="Times New Roman" w:hAnsi="Times New Roman"/>
          <w:b/>
          <w:caps/>
        </w:rPr>
        <w:t>–</w:t>
      </w:r>
      <w:r w:rsidRPr="004A0785">
        <w:rPr>
          <w:rFonts w:ascii="Times New Roman" w:hAnsi="Times New Roman"/>
          <w:b/>
          <w:caps/>
        </w:rPr>
        <w:t xml:space="preserve"> </w:t>
      </w:r>
      <w:r w:rsidR="00835D0E" w:rsidRPr="004A0785">
        <w:rPr>
          <w:rFonts w:ascii="Times New Roman" w:hAnsi="Times New Roman"/>
          <w:b/>
          <w:caps/>
        </w:rPr>
        <w:t>ADDITIONAL</w:t>
      </w:r>
      <w:r w:rsidR="00F976BA" w:rsidRPr="004A0785">
        <w:rPr>
          <w:rFonts w:ascii="Times New Roman" w:hAnsi="Times New Roman"/>
          <w:b/>
          <w:caps/>
        </w:rPr>
        <w:t xml:space="preserve"> PROVISIONS ON</w:t>
      </w:r>
      <w:r w:rsidR="00D648CE" w:rsidRPr="004A0785">
        <w:rPr>
          <w:rFonts w:ascii="Times New Roman" w:hAnsi="Times New Roman"/>
          <w:b/>
          <w:caps/>
        </w:rPr>
        <w:t xml:space="preserve"> </w:t>
      </w:r>
      <w:r w:rsidRPr="004A0785">
        <w:rPr>
          <w:rFonts w:ascii="Times New Roman" w:hAnsi="Times New Roman"/>
          <w:b/>
          <w:caps/>
        </w:rPr>
        <w:t>USE OF THE RESULTS</w:t>
      </w:r>
      <w:r w:rsidR="0017337D" w:rsidRPr="004A0785">
        <w:rPr>
          <w:rFonts w:ascii="Times New Roman" w:hAnsi="Times New Roman"/>
          <w:b/>
          <w:caps/>
        </w:rPr>
        <w:t xml:space="preserve"> </w:t>
      </w:r>
      <w:r w:rsidR="00DD7E59" w:rsidRPr="004A0785">
        <w:rPr>
          <w:rFonts w:ascii="Times New Roman" w:hAnsi="Times New Roman"/>
          <w:b/>
          <w:caps/>
        </w:rPr>
        <w:t>(</w:t>
      </w:r>
      <w:r w:rsidR="00F976BA" w:rsidRPr="004A0785">
        <w:rPr>
          <w:rFonts w:ascii="Times New Roman" w:hAnsi="Times New Roman"/>
          <w:b/>
          <w:caps/>
        </w:rPr>
        <w:t>INCLUDING INTELLECTUAL AND INDUSTRIAL PROPERTY RIGHTS</w:t>
      </w:r>
      <w:r w:rsidR="00DD7E59" w:rsidRPr="004A0785">
        <w:rPr>
          <w:rFonts w:ascii="Times New Roman" w:hAnsi="Times New Roman"/>
          <w:b/>
          <w:caps/>
        </w:rPr>
        <w:t>)</w:t>
      </w:r>
      <w:r w:rsidR="00730405" w:rsidRPr="004A0785">
        <w:rPr>
          <w:rFonts w:ascii="Times New Roman" w:hAnsi="Times New Roman"/>
          <w:b/>
          <w:caps/>
        </w:rPr>
        <w:t xml:space="preserve"> –</w:t>
      </w:r>
    </w:p>
    <w:p w:rsidR="00F30030" w:rsidRPr="004A0785" w:rsidRDefault="00F30030" w:rsidP="00F44C61">
      <w:pPr>
        <w:spacing w:after="0" w:line="240" w:lineRule="auto"/>
        <w:jc w:val="both"/>
        <w:rPr>
          <w:rFonts w:ascii="Times New Roman" w:hAnsi="Times New Roman"/>
          <w:b/>
          <w:caps/>
        </w:rPr>
      </w:pPr>
    </w:p>
    <w:p w:rsidR="009B78F6" w:rsidRPr="004A0785" w:rsidRDefault="00730405" w:rsidP="00F44C61">
      <w:pPr>
        <w:spacing w:after="0" w:line="240" w:lineRule="auto"/>
        <w:jc w:val="both"/>
        <w:rPr>
          <w:rFonts w:ascii="Times New Roman" w:hAnsi="Times New Roman"/>
          <w:caps/>
        </w:rPr>
      </w:pPr>
      <w:r w:rsidRPr="004A0785">
        <w:rPr>
          <w:rFonts w:ascii="Times New Roman" w:hAnsi="Times New Roman"/>
          <w:caps/>
        </w:rPr>
        <w:t>Not applicable</w:t>
      </w:r>
    </w:p>
    <w:p w:rsidR="0017337D" w:rsidRPr="004A0785" w:rsidRDefault="0017337D" w:rsidP="00F44C61">
      <w:pPr>
        <w:spacing w:after="0" w:line="240" w:lineRule="auto"/>
        <w:jc w:val="both"/>
        <w:rPr>
          <w:rFonts w:ascii="Times New Roman" w:hAnsi="Times New Roman"/>
          <w:i/>
        </w:rPr>
      </w:pPr>
    </w:p>
    <w:p w:rsidR="006A74A7" w:rsidRDefault="006A74A7" w:rsidP="00F44C61">
      <w:pPr>
        <w:spacing w:after="0" w:line="240" w:lineRule="auto"/>
        <w:jc w:val="both"/>
        <w:rPr>
          <w:rFonts w:ascii="Times New Roman" w:hAnsi="Times New Roman"/>
          <w:i/>
        </w:rPr>
        <w:sectPr w:rsidR="006A74A7" w:rsidSect="00CC2A6C">
          <w:pgSz w:w="11906" w:h="16838"/>
          <w:pgMar w:top="1440" w:right="1416" w:bottom="1440" w:left="1440" w:header="708" w:footer="708" w:gutter="0"/>
          <w:cols w:space="708"/>
          <w:docGrid w:linePitch="360"/>
        </w:sectPr>
      </w:pPr>
    </w:p>
    <w:p w:rsidR="0076648C" w:rsidRPr="004A0785" w:rsidRDefault="0076648C" w:rsidP="00F44C61">
      <w:pPr>
        <w:spacing w:after="0" w:line="240" w:lineRule="auto"/>
        <w:jc w:val="both"/>
        <w:rPr>
          <w:rFonts w:ascii="Times New Roman" w:hAnsi="Times New Roman"/>
          <w:b/>
          <w:caps/>
        </w:rPr>
      </w:pPr>
      <w:r w:rsidRPr="004A0785">
        <w:rPr>
          <w:rFonts w:ascii="Times New Roman" w:hAnsi="Times New Roman"/>
          <w:b/>
          <w:caps/>
        </w:rPr>
        <w:t>Article I.</w:t>
      </w:r>
      <w:r w:rsidR="00E46995" w:rsidRPr="004A0785">
        <w:rPr>
          <w:rFonts w:ascii="Times New Roman" w:hAnsi="Times New Roman"/>
          <w:b/>
          <w:caps/>
        </w:rPr>
        <w:t>8</w:t>
      </w:r>
      <w:r w:rsidRPr="004A0785">
        <w:rPr>
          <w:rFonts w:ascii="Times New Roman" w:hAnsi="Times New Roman"/>
          <w:b/>
          <w:caps/>
        </w:rPr>
        <w:t xml:space="preserve"> – SPECIAL PROVISIONS ON BUDGET TRANSFERS </w:t>
      </w:r>
    </w:p>
    <w:p w:rsidR="0076648C" w:rsidRPr="004A0785" w:rsidRDefault="0076648C" w:rsidP="00F44C61">
      <w:pPr>
        <w:spacing w:after="0" w:line="240" w:lineRule="auto"/>
        <w:jc w:val="both"/>
        <w:rPr>
          <w:rFonts w:ascii="Times New Roman" w:hAnsi="Times New Roman"/>
          <w:lang w:val="en-US"/>
        </w:rPr>
      </w:pPr>
    </w:p>
    <w:p w:rsidR="0076648C" w:rsidRDefault="0076648C" w:rsidP="00F44C61">
      <w:pPr>
        <w:spacing w:after="0" w:line="240" w:lineRule="auto"/>
        <w:jc w:val="both"/>
        <w:rPr>
          <w:rFonts w:ascii="Times New Roman" w:hAnsi="Times New Roman"/>
          <w:lang w:val="en-US"/>
        </w:rPr>
      </w:pPr>
      <w:r w:rsidRPr="004A0785">
        <w:rPr>
          <w:rFonts w:ascii="Times New Roman" w:hAnsi="Times New Roman"/>
          <w:lang w:val="en-US"/>
        </w:rPr>
        <w:t xml:space="preserve">By way of derogation from the first subparagraph of Article II.22, budget transfers between budget categories are limited to </w:t>
      </w:r>
      <w:r w:rsidR="007B4395" w:rsidRPr="004A0785">
        <w:rPr>
          <w:rFonts w:ascii="Times New Roman" w:hAnsi="Times New Roman"/>
          <w:lang w:val="en-US"/>
        </w:rPr>
        <w:t>10</w:t>
      </w:r>
      <w:r w:rsidRPr="004A0785">
        <w:rPr>
          <w:rFonts w:ascii="Times New Roman" w:hAnsi="Times New Roman"/>
          <w:lang w:val="en-US"/>
        </w:rPr>
        <w:t>% of the estimated eligible costs of the action specified in Article I.3</w:t>
      </w:r>
      <w:r w:rsidR="00065796">
        <w:rPr>
          <w:rFonts w:ascii="Times New Roman" w:hAnsi="Times New Roman"/>
          <w:lang w:val="en-US"/>
        </w:rPr>
        <w:t>.</w:t>
      </w:r>
    </w:p>
    <w:p w:rsidR="006A74A7" w:rsidRPr="004A0785" w:rsidRDefault="006A74A7" w:rsidP="00F44C61">
      <w:pPr>
        <w:spacing w:after="0" w:line="240" w:lineRule="auto"/>
        <w:jc w:val="both"/>
        <w:rPr>
          <w:rFonts w:ascii="Times New Roman" w:hAnsi="Times New Roman"/>
          <w:i/>
          <w:lang w:val="en-US"/>
        </w:rPr>
      </w:pPr>
    </w:p>
    <w:p w:rsidR="0076648C" w:rsidRPr="004A0785" w:rsidRDefault="0076648C" w:rsidP="00F44C61">
      <w:pPr>
        <w:spacing w:after="0" w:line="240" w:lineRule="auto"/>
        <w:jc w:val="both"/>
        <w:rPr>
          <w:rFonts w:ascii="Times New Roman" w:hAnsi="Times New Roman"/>
          <w:b/>
          <w:caps/>
        </w:rPr>
      </w:pPr>
      <w:r w:rsidRPr="004A0785">
        <w:rPr>
          <w:rFonts w:ascii="Times New Roman" w:hAnsi="Times New Roman"/>
          <w:b/>
          <w:caps/>
        </w:rPr>
        <w:t>Article I.</w:t>
      </w:r>
      <w:r w:rsidR="00E46995" w:rsidRPr="004A0785">
        <w:rPr>
          <w:rFonts w:ascii="Times New Roman" w:hAnsi="Times New Roman"/>
          <w:b/>
          <w:caps/>
        </w:rPr>
        <w:t>9</w:t>
      </w:r>
      <w:r w:rsidRPr="004A0785">
        <w:rPr>
          <w:rFonts w:ascii="Times New Roman" w:hAnsi="Times New Roman"/>
          <w:b/>
          <w:caps/>
        </w:rPr>
        <w:t xml:space="preserve"> –SETTLEMENT OF DISPUTES WITH A NON EU BENEFICIARy</w:t>
      </w:r>
    </w:p>
    <w:p w:rsidR="0076648C" w:rsidRPr="004A0785" w:rsidRDefault="0076648C" w:rsidP="00F44C61">
      <w:pPr>
        <w:tabs>
          <w:tab w:val="left" w:pos="567"/>
        </w:tabs>
        <w:autoSpaceDE w:val="0"/>
        <w:autoSpaceDN w:val="0"/>
        <w:adjustRightInd w:val="0"/>
        <w:spacing w:after="0" w:line="240" w:lineRule="auto"/>
        <w:jc w:val="both"/>
        <w:rPr>
          <w:rFonts w:ascii="Times New Roman" w:hAnsi="Times New Roman"/>
          <w:i/>
          <w:lang w:val="en-US"/>
        </w:rPr>
      </w:pPr>
    </w:p>
    <w:p w:rsidR="0076648C" w:rsidRPr="004A0785" w:rsidRDefault="0076648C" w:rsidP="00F44C61">
      <w:pPr>
        <w:tabs>
          <w:tab w:val="left" w:pos="567"/>
        </w:tabs>
        <w:autoSpaceDE w:val="0"/>
        <w:autoSpaceDN w:val="0"/>
        <w:adjustRightInd w:val="0"/>
        <w:spacing w:after="0" w:line="240" w:lineRule="auto"/>
        <w:jc w:val="both"/>
        <w:rPr>
          <w:rFonts w:ascii="Times New Roman" w:hAnsi="Times New Roman"/>
          <w:iCs/>
        </w:rPr>
      </w:pPr>
      <w:r w:rsidRPr="004A0785">
        <w:rPr>
          <w:rFonts w:ascii="Times New Roman" w:hAnsi="Times New Roman"/>
          <w:iCs/>
          <w:lang w:val="en-US"/>
        </w:rPr>
        <w:t xml:space="preserve">By derogation from Article II.18.2, where the beneficiary is legally established in a country other than a Member State of the European Union (the 'non EU beneficiary'), the Agency and/or the Union and/or the non EU beneficiary may bring before the Courts of Brussels </w:t>
      </w:r>
      <w:r w:rsidRPr="004A0785">
        <w:rPr>
          <w:rFonts w:ascii="Times New Roman" w:hAnsi="Times New Roman"/>
          <w:iCs/>
        </w:rPr>
        <w:t>any dispute between the Agency and/or the Union and the non EU beneficiary concerning the interpretation, application or validity of the Agreement, if such dispute cannot be settled amicably. In such case where one party (i.e. the Agency, the Union or the non EU beneficiary) has brought proceedings before the Courts of Brussels concerning the interpretation, application or validity of the Agreement, the other party may not bring a claim arising from the interpretation, application or validity of the Agreement in any other court than the Courts of Brussels already seized.</w:t>
      </w:r>
    </w:p>
    <w:p w:rsidR="0076648C" w:rsidRPr="004A0785" w:rsidRDefault="0076648C" w:rsidP="00F44C61">
      <w:pPr>
        <w:spacing w:after="0" w:line="240" w:lineRule="auto"/>
        <w:jc w:val="both"/>
        <w:rPr>
          <w:rFonts w:ascii="Times New Roman" w:hAnsi="Times New Roman"/>
          <w:i/>
        </w:rPr>
      </w:pPr>
    </w:p>
    <w:p w:rsidR="00D74D7F" w:rsidRPr="004A0785" w:rsidRDefault="00D74D7F" w:rsidP="00F44C61">
      <w:pPr>
        <w:spacing w:after="0" w:line="240" w:lineRule="auto"/>
        <w:jc w:val="both"/>
        <w:rPr>
          <w:rFonts w:ascii="Times New Roman" w:hAnsi="Times New Roman"/>
          <w:b/>
          <w:caps/>
        </w:rPr>
      </w:pPr>
      <w:r w:rsidRPr="004A0785">
        <w:rPr>
          <w:rFonts w:ascii="Times New Roman" w:hAnsi="Times New Roman"/>
          <w:b/>
          <w:caps/>
        </w:rPr>
        <w:t>ARTICLE I.</w:t>
      </w:r>
      <w:r w:rsidR="007B4395" w:rsidRPr="004A0785">
        <w:rPr>
          <w:rFonts w:ascii="Times New Roman" w:hAnsi="Times New Roman"/>
          <w:b/>
          <w:caps/>
        </w:rPr>
        <w:t>10</w:t>
      </w:r>
      <w:r w:rsidRPr="004A0785">
        <w:rPr>
          <w:rFonts w:ascii="Times New Roman" w:hAnsi="Times New Roman"/>
          <w:b/>
          <w:caps/>
        </w:rPr>
        <w:t xml:space="preserve"> – OTHER SPECIAL CONDITIONS</w:t>
      </w:r>
    </w:p>
    <w:p w:rsidR="00D74D7F" w:rsidRPr="004A0785" w:rsidRDefault="00D74D7F" w:rsidP="00F44C61">
      <w:pPr>
        <w:spacing w:after="0" w:line="240" w:lineRule="auto"/>
        <w:jc w:val="both"/>
        <w:rPr>
          <w:rFonts w:ascii="Times New Roman" w:hAnsi="Times New Roman"/>
          <w:b/>
          <w:i/>
          <w:caps/>
        </w:rPr>
      </w:pPr>
    </w:p>
    <w:p w:rsidR="0063327D" w:rsidRPr="004A0785" w:rsidRDefault="0063327D" w:rsidP="00F44C61">
      <w:pPr>
        <w:spacing w:after="0" w:line="240" w:lineRule="auto"/>
        <w:jc w:val="both"/>
        <w:rPr>
          <w:rFonts w:ascii="Times New Roman" w:hAnsi="Times New Roman"/>
          <w:b/>
          <w:caps/>
        </w:rPr>
      </w:pPr>
      <w:r w:rsidRPr="004A0785">
        <w:rPr>
          <w:rFonts w:ascii="Times New Roman" w:hAnsi="Times New Roman"/>
          <w:b/>
          <w:caps/>
        </w:rPr>
        <w:t>Article I.</w:t>
      </w:r>
      <w:r w:rsidR="007B4395" w:rsidRPr="004A0785">
        <w:rPr>
          <w:rFonts w:ascii="Times New Roman" w:hAnsi="Times New Roman"/>
          <w:b/>
          <w:caps/>
        </w:rPr>
        <w:t>10</w:t>
      </w:r>
      <w:r w:rsidR="0035558E" w:rsidRPr="004A0785">
        <w:rPr>
          <w:rFonts w:ascii="Times New Roman" w:hAnsi="Times New Roman"/>
          <w:b/>
          <w:caps/>
        </w:rPr>
        <w:t>.</w:t>
      </w:r>
      <w:r w:rsidR="007B4395" w:rsidRPr="004A0785">
        <w:rPr>
          <w:rFonts w:ascii="Times New Roman" w:hAnsi="Times New Roman"/>
          <w:b/>
          <w:caps/>
        </w:rPr>
        <w:t>1</w:t>
      </w:r>
      <w:r w:rsidRPr="004A0785">
        <w:rPr>
          <w:rFonts w:ascii="Times New Roman" w:hAnsi="Times New Roman"/>
          <w:b/>
          <w:caps/>
        </w:rPr>
        <w:t xml:space="preserve"> </w:t>
      </w:r>
      <w:r w:rsidR="00F272FE" w:rsidRPr="004A0785">
        <w:rPr>
          <w:rFonts w:ascii="Times New Roman" w:hAnsi="Times New Roman"/>
          <w:b/>
          <w:caps/>
        </w:rPr>
        <w:t>–</w:t>
      </w:r>
      <w:r w:rsidRPr="004A0785">
        <w:rPr>
          <w:rFonts w:ascii="Times New Roman" w:hAnsi="Times New Roman"/>
          <w:b/>
          <w:caps/>
        </w:rPr>
        <w:t xml:space="preserve"> INAPPLICABILITY OF THE No-profit PRINCIPLE</w:t>
      </w:r>
    </w:p>
    <w:p w:rsidR="0063327D" w:rsidRPr="004A0785" w:rsidRDefault="0063327D" w:rsidP="00F44C61">
      <w:pPr>
        <w:spacing w:after="0" w:line="240" w:lineRule="auto"/>
        <w:jc w:val="both"/>
        <w:rPr>
          <w:rFonts w:ascii="Times New Roman" w:hAnsi="Times New Roman"/>
          <w:i/>
        </w:rPr>
      </w:pPr>
    </w:p>
    <w:p w:rsidR="00880B9D" w:rsidRPr="004A0785" w:rsidRDefault="0063327D" w:rsidP="00F44C61">
      <w:pPr>
        <w:spacing w:after="0" w:line="240" w:lineRule="auto"/>
        <w:jc w:val="both"/>
        <w:rPr>
          <w:rFonts w:ascii="Times New Roman" w:hAnsi="Times New Roman"/>
          <w:lang w:val="en-US"/>
        </w:rPr>
      </w:pPr>
      <w:r w:rsidRPr="004A0785">
        <w:rPr>
          <w:rFonts w:ascii="Times New Roman" w:hAnsi="Times New Roman"/>
          <w:lang w:val="en-US"/>
        </w:rPr>
        <w:t xml:space="preserve">By way of derogation </w:t>
      </w:r>
      <w:r w:rsidR="00E70DB3" w:rsidRPr="004A0785">
        <w:rPr>
          <w:rFonts w:ascii="Times New Roman" w:hAnsi="Times New Roman"/>
          <w:lang w:val="en-US"/>
        </w:rPr>
        <w:t>from</w:t>
      </w:r>
      <w:r w:rsidRPr="004A0785">
        <w:rPr>
          <w:rFonts w:ascii="Times New Roman" w:hAnsi="Times New Roman"/>
          <w:lang w:val="en-US"/>
        </w:rPr>
        <w:t xml:space="preserve"> Article II.25.3, the no-profit principle does not apply to </w:t>
      </w:r>
      <w:r w:rsidR="002E2F25" w:rsidRPr="004A0785">
        <w:rPr>
          <w:rFonts w:ascii="Times New Roman" w:hAnsi="Times New Roman"/>
          <w:lang w:val="en-US"/>
        </w:rPr>
        <w:t>grants the maximum amount of which, as referred to in Article I.3, is lower than or equal to EUR 60.000.</w:t>
      </w:r>
    </w:p>
    <w:p w:rsidR="00F44C61" w:rsidRDefault="00F44C61" w:rsidP="00F44C61">
      <w:pPr>
        <w:spacing w:after="0" w:line="240" w:lineRule="auto"/>
        <w:jc w:val="both"/>
        <w:rPr>
          <w:rFonts w:ascii="Times New Roman" w:hAnsi="Times New Roman"/>
          <w:b/>
          <w:caps/>
        </w:rPr>
      </w:pPr>
    </w:p>
    <w:p w:rsidR="009F5826" w:rsidRPr="004A0785" w:rsidRDefault="009F5826" w:rsidP="00F44C61">
      <w:pPr>
        <w:spacing w:after="0" w:line="240" w:lineRule="auto"/>
        <w:jc w:val="both"/>
        <w:rPr>
          <w:rFonts w:ascii="Times New Roman" w:hAnsi="Times New Roman"/>
          <w:b/>
          <w:caps/>
        </w:rPr>
      </w:pPr>
      <w:r w:rsidRPr="004A0785">
        <w:rPr>
          <w:rFonts w:ascii="Times New Roman" w:hAnsi="Times New Roman"/>
          <w:b/>
          <w:caps/>
        </w:rPr>
        <w:t>Article I.</w:t>
      </w:r>
      <w:r w:rsidR="007B4395" w:rsidRPr="004A0785">
        <w:rPr>
          <w:rFonts w:ascii="Times New Roman" w:hAnsi="Times New Roman"/>
          <w:b/>
          <w:caps/>
        </w:rPr>
        <w:t>10</w:t>
      </w:r>
      <w:r w:rsidR="0035558E" w:rsidRPr="004A0785">
        <w:rPr>
          <w:rFonts w:ascii="Times New Roman" w:hAnsi="Times New Roman"/>
          <w:b/>
          <w:caps/>
        </w:rPr>
        <w:t>.</w:t>
      </w:r>
      <w:r w:rsidR="00FF5AAE" w:rsidRPr="004A0785">
        <w:rPr>
          <w:rFonts w:ascii="Times New Roman" w:hAnsi="Times New Roman"/>
          <w:b/>
          <w:caps/>
        </w:rPr>
        <w:t xml:space="preserve">2 </w:t>
      </w:r>
      <w:r w:rsidRPr="004A0785">
        <w:rPr>
          <w:rFonts w:ascii="Times New Roman" w:hAnsi="Times New Roman"/>
          <w:b/>
          <w:caps/>
        </w:rPr>
        <w:t>– SPECIAL PROVISIONS ON the CONVERSION of COSTS INCURRED IN ANOTHER CURRENCY into Euro</w:t>
      </w:r>
    </w:p>
    <w:p w:rsidR="009F5826" w:rsidRPr="004A0785" w:rsidRDefault="009F5826" w:rsidP="00F44C61">
      <w:pPr>
        <w:spacing w:after="0" w:line="240" w:lineRule="auto"/>
        <w:jc w:val="both"/>
        <w:rPr>
          <w:rFonts w:ascii="Times New Roman" w:hAnsi="Times New Roman"/>
          <w:i/>
        </w:rPr>
      </w:pPr>
    </w:p>
    <w:p w:rsidR="00EA24CE" w:rsidRDefault="009F5826" w:rsidP="00F44C61">
      <w:pPr>
        <w:spacing w:after="0" w:line="240" w:lineRule="auto"/>
        <w:jc w:val="both"/>
        <w:rPr>
          <w:rFonts w:ascii="Times New Roman" w:hAnsi="Times New Roman"/>
          <w:lang w:val="en-US"/>
        </w:rPr>
      </w:pPr>
      <w:r w:rsidRPr="004A0785">
        <w:rPr>
          <w:rFonts w:ascii="Times New Roman" w:hAnsi="Times New Roman"/>
          <w:lang w:val="en-US"/>
        </w:rPr>
        <w:t>By way of derogation from Article II.23.</w:t>
      </w:r>
      <w:r w:rsidR="00226EB0" w:rsidRPr="004A0785">
        <w:rPr>
          <w:rFonts w:ascii="Times New Roman" w:hAnsi="Times New Roman"/>
          <w:lang w:val="en-US"/>
        </w:rPr>
        <w:t>4</w:t>
      </w:r>
      <w:r w:rsidRPr="004A0785">
        <w:rPr>
          <w:rFonts w:ascii="Times New Roman" w:hAnsi="Times New Roman"/>
          <w:lang w:val="en-US"/>
        </w:rPr>
        <w:t xml:space="preserve">, any conversion into euro of costs incurred in other currencies shall be made by </w:t>
      </w:r>
      <w:r w:rsidR="00E70DB3" w:rsidRPr="004A0785">
        <w:rPr>
          <w:rFonts w:ascii="Times New Roman" w:hAnsi="Times New Roman"/>
          <w:lang w:val="en-US"/>
        </w:rPr>
        <w:t xml:space="preserve">the </w:t>
      </w:r>
      <w:r w:rsidRPr="004A0785">
        <w:rPr>
          <w:rFonts w:ascii="Times New Roman" w:hAnsi="Times New Roman"/>
          <w:lang w:val="en-US"/>
        </w:rPr>
        <w:t>beneficiar</w:t>
      </w:r>
      <w:r w:rsidR="00C46B95" w:rsidRPr="004A0785">
        <w:rPr>
          <w:rFonts w:ascii="Times New Roman" w:hAnsi="Times New Roman"/>
          <w:lang w:val="en-US"/>
        </w:rPr>
        <w:t xml:space="preserve">y </w:t>
      </w:r>
      <w:r w:rsidRPr="004A0785">
        <w:rPr>
          <w:rFonts w:ascii="Times New Roman" w:hAnsi="Times New Roman"/>
          <w:lang w:val="en-US"/>
        </w:rPr>
        <w:t>at the monthly accounting rate established by the Commission and published on its website</w:t>
      </w:r>
      <w:r w:rsidR="0085402A">
        <w:rPr>
          <w:rFonts w:ascii="Times New Roman" w:hAnsi="Times New Roman"/>
          <w:lang w:val="en-US"/>
        </w:rPr>
        <w:t xml:space="preserve">: </w:t>
      </w:r>
    </w:p>
    <w:p w:rsidR="00587546" w:rsidRPr="004A0785" w:rsidRDefault="00EA24CE" w:rsidP="00F44C61">
      <w:pPr>
        <w:spacing w:after="0" w:line="240" w:lineRule="auto"/>
        <w:jc w:val="both"/>
        <w:rPr>
          <w:rFonts w:ascii="Times New Roman" w:hAnsi="Times New Roman"/>
          <w:lang w:val="en-US"/>
        </w:rPr>
      </w:pPr>
      <w:r>
        <w:t>(</w:t>
      </w:r>
      <w:hyperlink r:id="rId24" w:history="1">
        <w:r w:rsidR="00E70DB3" w:rsidRPr="004A0785">
          <w:rPr>
            <w:rStyle w:val="Hipervnculo"/>
            <w:rFonts w:ascii="Times New Roman" w:hAnsi="Times New Roman"/>
            <w:bCs/>
          </w:rPr>
          <w:t>http://ec.europa.eu/budget/contracts_grants/info_contracts/inforeuro/inforeuro_en.cfm</w:t>
        </w:r>
      </w:hyperlink>
      <w:r>
        <w:rPr>
          <w:rStyle w:val="Hipervnculo"/>
          <w:rFonts w:ascii="Times New Roman" w:hAnsi="Times New Roman"/>
          <w:bCs/>
        </w:rPr>
        <w:t>)</w:t>
      </w:r>
      <w:r w:rsidR="0085402A">
        <w:rPr>
          <w:rFonts w:ascii="Times New Roman" w:hAnsi="Times New Roman"/>
          <w:bCs/>
        </w:rPr>
        <w:t xml:space="preserve"> </w:t>
      </w:r>
      <w:r w:rsidRPr="004A0785">
        <w:rPr>
          <w:rFonts w:ascii="Times New Roman" w:hAnsi="Times New Roman"/>
          <w:lang w:val="en-US"/>
        </w:rPr>
        <w:t>applicable on the month when the</w:t>
      </w:r>
      <w:r>
        <w:rPr>
          <w:rFonts w:ascii="Times New Roman" w:hAnsi="Times New Roman"/>
          <w:lang w:val="en-US"/>
        </w:rPr>
        <w:t xml:space="preserve"> financial statement is drafted</w:t>
      </w:r>
      <w:r w:rsidR="0085402A">
        <w:rPr>
          <w:rFonts w:ascii="Times New Roman" w:hAnsi="Times New Roman"/>
          <w:bCs/>
        </w:rPr>
        <w:t>.</w:t>
      </w:r>
      <w:r w:rsidR="00A71057" w:rsidRPr="004A0785">
        <w:rPr>
          <w:rFonts w:ascii="Times New Roman" w:hAnsi="Times New Roman"/>
        </w:rPr>
        <w:t xml:space="preserve"> </w:t>
      </w:r>
    </w:p>
    <w:p w:rsidR="0085402A" w:rsidRDefault="0085402A" w:rsidP="00F44C61">
      <w:pPr>
        <w:spacing w:after="0" w:line="240" w:lineRule="auto"/>
        <w:jc w:val="both"/>
        <w:rPr>
          <w:rFonts w:ascii="Times New Roman" w:hAnsi="Times New Roman"/>
          <w:b/>
          <w:caps/>
        </w:rPr>
      </w:pPr>
    </w:p>
    <w:p w:rsidR="00587546" w:rsidRPr="004A0785" w:rsidRDefault="00587546" w:rsidP="00F44C61">
      <w:pPr>
        <w:spacing w:after="0" w:line="240" w:lineRule="auto"/>
        <w:jc w:val="both"/>
        <w:rPr>
          <w:rFonts w:ascii="Times New Roman" w:hAnsi="Times New Roman"/>
          <w:b/>
          <w:caps/>
        </w:rPr>
      </w:pPr>
      <w:r w:rsidRPr="004A0785">
        <w:rPr>
          <w:rFonts w:ascii="Times New Roman" w:hAnsi="Times New Roman"/>
          <w:b/>
          <w:caps/>
        </w:rPr>
        <w:t>Article I.10.</w:t>
      </w:r>
      <w:r w:rsidR="00CF0B3B" w:rsidRPr="004A0785">
        <w:rPr>
          <w:rFonts w:ascii="Times New Roman" w:hAnsi="Times New Roman"/>
          <w:b/>
          <w:caps/>
        </w:rPr>
        <w:t>3</w:t>
      </w:r>
      <w:r w:rsidRPr="004A0785">
        <w:rPr>
          <w:rFonts w:ascii="Times New Roman" w:hAnsi="Times New Roman"/>
          <w:b/>
          <w:caps/>
        </w:rPr>
        <w:t xml:space="preserve"> – Conditions of Call for proposals</w:t>
      </w:r>
    </w:p>
    <w:p w:rsidR="00587546" w:rsidRPr="004A0785" w:rsidRDefault="00587546" w:rsidP="00F44C61">
      <w:pPr>
        <w:spacing w:after="0" w:line="240" w:lineRule="auto"/>
        <w:jc w:val="both"/>
        <w:rPr>
          <w:rFonts w:ascii="Times New Roman" w:hAnsi="Times New Roman"/>
          <w:b/>
          <w:caps/>
        </w:rPr>
      </w:pPr>
    </w:p>
    <w:p w:rsidR="00CF0B3B" w:rsidRPr="00386D58" w:rsidRDefault="00386D58" w:rsidP="00F44C61">
      <w:pPr>
        <w:spacing w:after="0" w:line="240" w:lineRule="auto"/>
        <w:jc w:val="both"/>
        <w:rPr>
          <w:rFonts w:ascii="Times New Roman" w:hAnsi="Times New Roman"/>
          <w:lang w:val="en-US"/>
        </w:rPr>
      </w:pPr>
      <w:r w:rsidRPr="00386D58">
        <w:rPr>
          <w:rFonts w:ascii="Times New Roman" w:hAnsi="Times New Roman"/>
          <w:iCs/>
        </w:rPr>
        <w:t>The beneficiary shall ensure that the action complies with the eligibility criteria set out in the Call for Proposals and the guidelines throughout the execution of this grant agreement. This obligation constitutes a "substantial obligation" within the meaning of Article II.16.2.1, point (b) of this Agreement</w:t>
      </w:r>
      <w:r w:rsidR="00F30030" w:rsidRPr="00386D58">
        <w:rPr>
          <w:rFonts w:ascii="Times New Roman" w:hAnsi="Times New Roman"/>
          <w:lang w:val="en-US"/>
        </w:rPr>
        <w:t>.</w:t>
      </w:r>
    </w:p>
    <w:p w:rsidR="00587546" w:rsidRPr="004A0785" w:rsidRDefault="00587546" w:rsidP="00F44C61">
      <w:pPr>
        <w:spacing w:after="0" w:line="240" w:lineRule="auto"/>
        <w:jc w:val="both"/>
        <w:rPr>
          <w:rFonts w:ascii="Times New Roman" w:hAnsi="Times New Roman"/>
          <w:lang w:val="en-US"/>
        </w:rPr>
      </w:pPr>
    </w:p>
    <w:p w:rsidR="00587546" w:rsidRPr="004A0785" w:rsidRDefault="00587546" w:rsidP="00F44C61">
      <w:pPr>
        <w:spacing w:after="0" w:line="240" w:lineRule="auto"/>
        <w:jc w:val="both"/>
        <w:rPr>
          <w:rFonts w:ascii="Times New Roman" w:hAnsi="Times New Roman"/>
          <w:b/>
          <w:caps/>
        </w:rPr>
      </w:pPr>
      <w:r w:rsidRPr="004A0785">
        <w:rPr>
          <w:rFonts w:ascii="Times New Roman" w:hAnsi="Times New Roman"/>
          <w:b/>
          <w:caps/>
        </w:rPr>
        <w:t>Article I.10.</w:t>
      </w:r>
      <w:r w:rsidR="00CF0B3B" w:rsidRPr="004A0785">
        <w:rPr>
          <w:rFonts w:ascii="Times New Roman" w:hAnsi="Times New Roman"/>
          <w:b/>
          <w:caps/>
        </w:rPr>
        <w:t>4</w:t>
      </w:r>
      <w:r w:rsidRPr="004A0785">
        <w:rPr>
          <w:rFonts w:ascii="Times New Roman" w:hAnsi="Times New Roman"/>
          <w:b/>
          <w:caps/>
        </w:rPr>
        <w:t xml:space="preserve"> – PeRsonnel</w:t>
      </w:r>
      <w:r w:rsidR="00995FE9" w:rsidRPr="004A0785">
        <w:rPr>
          <w:rFonts w:ascii="Times New Roman" w:hAnsi="Times New Roman"/>
          <w:b/>
          <w:caps/>
        </w:rPr>
        <w:t>, travel and subsi</w:t>
      </w:r>
      <w:r w:rsidR="001B7369" w:rsidRPr="004A0785">
        <w:rPr>
          <w:rFonts w:ascii="Times New Roman" w:hAnsi="Times New Roman"/>
          <w:b/>
          <w:caps/>
        </w:rPr>
        <w:t>S</w:t>
      </w:r>
      <w:r w:rsidR="00B10ABB">
        <w:rPr>
          <w:rFonts w:ascii="Times New Roman" w:hAnsi="Times New Roman"/>
          <w:b/>
          <w:caps/>
        </w:rPr>
        <w:t xml:space="preserve">tence costs </w:t>
      </w:r>
    </w:p>
    <w:p w:rsidR="00587546" w:rsidRDefault="00587546" w:rsidP="00F44C61">
      <w:pPr>
        <w:spacing w:after="0" w:line="240" w:lineRule="auto"/>
        <w:jc w:val="both"/>
        <w:rPr>
          <w:rFonts w:ascii="Times New Roman" w:hAnsi="Times New Roman"/>
          <w:b/>
          <w:caps/>
        </w:rPr>
      </w:pPr>
    </w:p>
    <w:p w:rsidR="00587546" w:rsidRPr="00B10ABB" w:rsidRDefault="00B10ABB" w:rsidP="00F44C61">
      <w:pPr>
        <w:shd w:val="clear" w:color="auto" w:fill="FFFFFF"/>
        <w:jc w:val="both"/>
        <w:rPr>
          <w:rFonts w:ascii="Times New Roman" w:eastAsia="Times New Roman" w:hAnsi="Times New Roman"/>
          <w:iCs/>
          <w:lang w:eastAsia="en-GB"/>
        </w:rPr>
      </w:pPr>
      <w:r w:rsidRPr="004A0785">
        <w:rPr>
          <w:rFonts w:ascii="Times New Roman" w:hAnsi="Times New Roman"/>
          <w:lang w:val="en-US"/>
        </w:rPr>
        <w:t xml:space="preserve">With reference to </w:t>
      </w:r>
      <w:r w:rsidR="002250DA">
        <w:rPr>
          <w:rFonts w:ascii="Times New Roman" w:hAnsi="Times New Roman"/>
          <w:lang w:val="en-US"/>
        </w:rPr>
        <w:t>Section</w:t>
      </w:r>
      <w:r w:rsidR="002250DA" w:rsidRPr="004A0785">
        <w:rPr>
          <w:rFonts w:ascii="Times New Roman" w:hAnsi="Times New Roman"/>
          <w:lang w:val="en-US"/>
        </w:rPr>
        <w:t xml:space="preserve"> </w:t>
      </w:r>
      <w:r w:rsidR="00021112">
        <w:rPr>
          <w:rFonts w:ascii="Times New Roman" w:hAnsi="Times New Roman"/>
          <w:lang w:val="en-US"/>
        </w:rPr>
        <w:t>11.2</w:t>
      </w:r>
      <w:r w:rsidRPr="004A0785">
        <w:rPr>
          <w:rFonts w:ascii="Times New Roman" w:hAnsi="Times New Roman"/>
          <w:lang w:val="en-US"/>
        </w:rPr>
        <w:t xml:space="preserve"> of the Guidelines related to the Call for Proposals, </w:t>
      </w:r>
      <w:r>
        <w:rPr>
          <w:rFonts w:ascii="Times New Roman" w:eastAsia="Times New Roman" w:hAnsi="Times New Roman"/>
          <w:iCs/>
          <w:lang w:eastAsia="en-GB"/>
        </w:rPr>
        <w:t>costs related to the implementation of the action such as personnel costs, promotion costs or expert costs for the selection committees shall be limited to 15% of the total eligible costs.</w:t>
      </w:r>
    </w:p>
    <w:p w:rsidR="006F7C6F" w:rsidRPr="004A0785" w:rsidRDefault="00857562" w:rsidP="00F44C61">
      <w:pPr>
        <w:spacing w:after="0" w:line="240" w:lineRule="auto"/>
        <w:jc w:val="both"/>
        <w:rPr>
          <w:rFonts w:ascii="Times New Roman" w:hAnsi="Times New Roman"/>
          <w:lang w:val="en-US"/>
        </w:rPr>
      </w:pPr>
      <w:r>
        <w:rPr>
          <w:rFonts w:ascii="Times New Roman" w:hAnsi="Times New Roman"/>
          <w:lang w:val="en-US"/>
        </w:rPr>
        <w:t xml:space="preserve">By way of derogation from </w:t>
      </w:r>
      <w:r w:rsidR="00587546" w:rsidRPr="004A0785">
        <w:rPr>
          <w:rFonts w:ascii="Times New Roman" w:hAnsi="Times New Roman"/>
          <w:lang w:val="en-US"/>
        </w:rPr>
        <w:t xml:space="preserve">Article II.19.2(b), the subsistence costs </w:t>
      </w:r>
      <w:r w:rsidR="00995FE9" w:rsidRPr="004A0785">
        <w:rPr>
          <w:rFonts w:ascii="Times New Roman" w:hAnsi="Times New Roman"/>
          <w:lang w:val="en-US"/>
        </w:rPr>
        <w:t xml:space="preserve">of experts </w:t>
      </w:r>
      <w:r w:rsidR="00587546" w:rsidRPr="004A0785">
        <w:rPr>
          <w:rFonts w:ascii="Times New Roman" w:hAnsi="Times New Roman"/>
          <w:lang w:val="en-US"/>
        </w:rPr>
        <w:t>shall be considered as eligible costs in so far as they are within the limits set out in the Commission tables (available under the following link</w:t>
      </w:r>
      <w:r w:rsidR="00F30030" w:rsidRPr="004A0785">
        <w:rPr>
          <w:rFonts w:ascii="Times New Roman" w:hAnsi="Times New Roman"/>
          <w:lang w:val="en-US"/>
        </w:rPr>
        <w:t>):</w:t>
      </w:r>
      <w:r w:rsidR="00587546" w:rsidRPr="004A0785">
        <w:rPr>
          <w:rFonts w:ascii="Times New Roman" w:hAnsi="Times New Roman"/>
          <w:lang w:val="en-US"/>
        </w:rPr>
        <w:t xml:space="preserve"> </w:t>
      </w:r>
    </w:p>
    <w:p w:rsidR="00587546" w:rsidRPr="004A0785" w:rsidRDefault="00C2022F" w:rsidP="00F44C61">
      <w:pPr>
        <w:spacing w:after="0" w:line="240" w:lineRule="auto"/>
        <w:jc w:val="both"/>
        <w:rPr>
          <w:rFonts w:ascii="Times New Roman" w:hAnsi="Times New Roman"/>
          <w:lang w:val="en-US"/>
        </w:rPr>
      </w:pPr>
      <w:hyperlink r:id="rId25" w:history="1">
        <w:r w:rsidR="00065796" w:rsidRPr="004A0785">
          <w:rPr>
            <w:rStyle w:val="Hipervnculo"/>
            <w:rFonts w:ascii="Times New Roman" w:hAnsi="Times New Roman"/>
            <w:lang w:val="en-US"/>
          </w:rPr>
          <w:t>http://ec.europa.eu/europeaid/work/procedures/implementation/per_diems/index_en.htm</w:t>
        </w:r>
      </w:hyperlink>
      <w:r w:rsidR="00587546" w:rsidRPr="004A0785">
        <w:rPr>
          <w:rFonts w:ascii="Times New Roman" w:hAnsi="Times New Roman"/>
          <w:lang w:val="en-US"/>
        </w:rPr>
        <w:t xml:space="preserve">, unless in some exceptional and duly justified cases. The amounts specified in the tables include all costs associated with the stay in the country concerned. If there is no overnight stay, these maximum amounts are reduced by </w:t>
      </w:r>
      <w:r w:rsidR="00587546" w:rsidRPr="00FD6FFA">
        <w:rPr>
          <w:rFonts w:ascii="Times New Roman" w:hAnsi="Times New Roman"/>
          <w:lang w:val="en-US"/>
        </w:rPr>
        <w:t>50%</w:t>
      </w:r>
      <w:r w:rsidR="00587546" w:rsidRPr="004A0785">
        <w:rPr>
          <w:rFonts w:ascii="Times New Roman" w:hAnsi="Times New Roman"/>
          <w:lang w:val="en-US"/>
        </w:rPr>
        <w:t>.</w:t>
      </w:r>
    </w:p>
    <w:p w:rsidR="006A74A7" w:rsidRDefault="006A74A7" w:rsidP="00F44C61">
      <w:pPr>
        <w:spacing w:after="0" w:line="240" w:lineRule="auto"/>
        <w:jc w:val="both"/>
        <w:rPr>
          <w:rFonts w:ascii="Times New Roman" w:hAnsi="Times New Roman"/>
        </w:rPr>
        <w:sectPr w:rsidR="006A74A7" w:rsidSect="00CC2A6C">
          <w:pgSz w:w="11906" w:h="16838"/>
          <w:pgMar w:top="1440" w:right="1416" w:bottom="1440" w:left="1440" w:header="708" w:footer="708" w:gutter="0"/>
          <w:cols w:space="708"/>
          <w:docGrid w:linePitch="360"/>
        </w:sectPr>
      </w:pPr>
    </w:p>
    <w:p w:rsidR="0085402A" w:rsidRDefault="00587546" w:rsidP="00F44C61">
      <w:pPr>
        <w:spacing w:after="0" w:line="240" w:lineRule="auto"/>
        <w:jc w:val="both"/>
        <w:rPr>
          <w:rFonts w:ascii="Times New Roman" w:hAnsi="Times New Roman"/>
        </w:rPr>
      </w:pPr>
      <w:r w:rsidRPr="004A0785">
        <w:rPr>
          <w:rFonts w:ascii="Times New Roman" w:hAnsi="Times New Roman"/>
        </w:rPr>
        <w:t>For air travel, only the cost of economy class is accepted. Any costs in excess of this rate will only be accepted in duly justified, exceptional cases. For train travel first class tickets are permitted. For car travel, the eligible amount will be limited to the amount corresponding to the price of a 1</w:t>
      </w:r>
      <w:r w:rsidRPr="004A0785">
        <w:rPr>
          <w:rFonts w:ascii="Times New Roman" w:hAnsi="Times New Roman"/>
          <w:vertAlign w:val="superscript"/>
        </w:rPr>
        <w:t xml:space="preserve">st </w:t>
      </w:r>
      <w:r w:rsidRPr="004A0785">
        <w:rPr>
          <w:rFonts w:ascii="Times New Roman" w:hAnsi="Times New Roman"/>
        </w:rPr>
        <w:t>class train ticket</w:t>
      </w:r>
      <w:r w:rsidR="006F7C6F" w:rsidRPr="004A0785">
        <w:rPr>
          <w:rFonts w:ascii="Times New Roman" w:hAnsi="Times New Roman"/>
        </w:rPr>
        <w:t>.</w:t>
      </w:r>
    </w:p>
    <w:p w:rsidR="00587546" w:rsidRPr="004A0785" w:rsidRDefault="00587546" w:rsidP="00F44C61">
      <w:pPr>
        <w:spacing w:after="0" w:line="240" w:lineRule="auto"/>
        <w:jc w:val="both"/>
        <w:rPr>
          <w:rFonts w:ascii="Times New Roman" w:hAnsi="Times New Roman"/>
        </w:rPr>
      </w:pPr>
    </w:p>
    <w:p w:rsidR="00CF0B3B" w:rsidRPr="004A0785" w:rsidRDefault="00CF0B3B" w:rsidP="00F44C61">
      <w:pPr>
        <w:pStyle w:val="Sinespaciado"/>
        <w:jc w:val="both"/>
        <w:rPr>
          <w:rFonts w:ascii="Times New Roman" w:hAnsi="Times New Roman"/>
          <w:b/>
          <w:i/>
          <w:lang w:val="en-US"/>
        </w:rPr>
      </w:pPr>
      <w:r w:rsidRPr="00FD6FFA">
        <w:rPr>
          <w:rFonts w:ascii="Times New Roman" w:hAnsi="Times New Roman"/>
          <w:b/>
          <w:caps/>
        </w:rPr>
        <w:t>Article I.10.</w:t>
      </w:r>
      <w:r w:rsidR="00E67659" w:rsidRPr="00FD6FFA">
        <w:rPr>
          <w:rFonts w:ascii="Times New Roman" w:hAnsi="Times New Roman"/>
          <w:b/>
          <w:caps/>
        </w:rPr>
        <w:t>5</w:t>
      </w:r>
      <w:r w:rsidRPr="004A0785">
        <w:rPr>
          <w:rFonts w:ascii="Times New Roman" w:hAnsi="Times New Roman"/>
          <w:b/>
          <w:caps/>
        </w:rPr>
        <w:t xml:space="preserve"> – </w:t>
      </w:r>
      <w:r w:rsidRPr="004A0785">
        <w:rPr>
          <w:rFonts w:ascii="Times New Roman" w:hAnsi="Times New Roman"/>
          <w:b/>
        </w:rPr>
        <w:t>VISIBILITY OF THE EUROPEAN UNION SUPPORT</w:t>
      </w:r>
      <w:r w:rsidRPr="004A0785">
        <w:rPr>
          <w:rFonts w:ascii="Times New Roman" w:eastAsia="Times New Roman" w:hAnsi="Times New Roman"/>
          <w:b/>
        </w:rPr>
        <w:t xml:space="preserve"> </w:t>
      </w:r>
    </w:p>
    <w:p w:rsidR="00CF0B3B" w:rsidRPr="004A0785" w:rsidRDefault="00CF0B3B" w:rsidP="00F44C61">
      <w:pPr>
        <w:pStyle w:val="Sinespaciado"/>
        <w:jc w:val="both"/>
        <w:rPr>
          <w:rFonts w:ascii="Times New Roman" w:hAnsi="Times New Roman"/>
        </w:rPr>
      </w:pPr>
    </w:p>
    <w:p w:rsidR="00CF0B3B" w:rsidRPr="004A0785" w:rsidRDefault="00CF0B3B" w:rsidP="00F44C61">
      <w:pPr>
        <w:spacing w:after="0" w:line="240" w:lineRule="auto"/>
        <w:jc w:val="both"/>
        <w:rPr>
          <w:rFonts w:ascii="Times New Roman" w:hAnsi="Times New Roman"/>
        </w:rPr>
      </w:pPr>
      <w:r w:rsidRPr="004A0785">
        <w:rPr>
          <w:rFonts w:ascii="Times New Roman" w:hAnsi="Times New Roman"/>
        </w:rPr>
        <w:t>For the purpose of the application of Article II.7.1 the beneficiary shall indicate in any communication or publication about the action, including its website, that the action has received funding from the European Union. Such acknowledgment shall be worded as follows: "</w:t>
      </w:r>
      <w:r w:rsidRPr="004A0785">
        <w:rPr>
          <w:rFonts w:ascii="Times New Roman" w:hAnsi="Times New Roman"/>
          <w:i/>
        </w:rPr>
        <w:t xml:space="preserve">with the support of the </w:t>
      </w:r>
      <w:r w:rsidR="00F30030" w:rsidRPr="004A0785">
        <w:rPr>
          <w:rFonts w:ascii="Times New Roman" w:hAnsi="Times New Roman"/>
          <w:i/>
        </w:rPr>
        <w:t xml:space="preserve">Creative Europe - </w:t>
      </w:r>
      <w:r w:rsidRPr="004A0785">
        <w:rPr>
          <w:rFonts w:ascii="Times New Roman" w:hAnsi="Times New Roman"/>
          <w:i/>
        </w:rPr>
        <w:t>MEDIA Programme of the European Union</w:t>
      </w:r>
      <w:r w:rsidRPr="004A0785">
        <w:rPr>
          <w:rFonts w:ascii="Times New Roman" w:hAnsi="Times New Roman"/>
        </w:rPr>
        <w:t xml:space="preserve">" and be accompanied by the </w:t>
      </w:r>
      <w:r w:rsidR="00CD4735" w:rsidRPr="004A0785">
        <w:rPr>
          <w:rFonts w:ascii="Times New Roman" w:hAnsi="Times New Roman"/>
        </w:rPr>
        <w:t>Creative Europe - MEDIA</w:t>
      </w:r>
      <w:r w:rsidRPr="004A0785">
        <w:rPr>
          <w:rFonts w:ascii="Times New Roman" w:hAnsi="Times New Roman"/>
        </w:rPr>
        <w:t xml:space="preserve"> logo and the European flag. The beneficiary shall use the logos, trademarks or items created by the Agency for these purposes and include in the publications/catalogue of the action covered by this Agreement the text provided by the Agency.</w:t>
      </w:r>
    </w:p>
    <w:p w:rsidR="0085402A" w:rsidRDefault="0085402A" w:rsidP="00065796">
      <w:pPr>
        <w:spacing w:after="0" w:line="240" w:lineRule="auto"/>
        <w:jc w:val="both"/>
        <w:rPr>
          <w:rFonts w:ascii="Times New Roman" w:hAnsi="Times New Roman"/>
        </w:rPr>
      </w:pPr>
    </w:p>
    <w:p w:rsidR="00065796" w:rsidRPr="00342652" w:rsidRDefault="00065796" w:rsidP="00065796">
      <w:pPr>
        <w:spacing w:after="0" w:line="240" w:lineRule="auto"/>
        <w:jc w:val="both"/>
        <w:rPr>
          <w:rFonts w:ascii="Times New Roman" w:hAnsi="Times New Roman"/>
        </w:rPr>
      </w:pPr>
      <w:r w:rsidRPr="00342652">
        <w:rPr>
          <w:rFonts w:ascii="Times New Roman" w:hAnsi="Times New Roman"/>
        </w:rPr>
        <w:t>The obligation to comply with the publicity provision set out in article II.7 constitutes a substantial obligation. Without prejudice to the right to terminate the grant, in case of failure to fulfil this obligation, the Agency may apply a 20% reduction of the grant initially provided for.</w:t>
      </w:r>
    </w:p>
    <w:p w:rsidR="00065796" w:rsidRDefault="00065796" w:rsidP="00F44C61">
      <w:pPr>
        <w:spacing w:after="0" w:line="240" w:lineRule="auto"/>
        <w:jc w:val="both"/>
        <w:rPr>
          <w:rFonts w:ascii="Times New Roman" w:hAnsi="Times New Roman"/>
        </w:rPr>
      </w:pPr>
    </w:p>
    <w:p w:rsidR="00587546" w:rsidRPr="004A0785" w:rsidRDefault="00587546" w:rsidP="00F44C61">
      <w:pPr>
        <w:spacing w:after="0" w:line="240" w:lineRule="auto"/>
        <w:jc w:val="both"/>
        <w:rPr>
          <w:rFonts w:ascii="Times New Roman" w:hAnsi="Times New Roman"/>
        </w:rPr>
      </w:pPr>
    </w:p>
    <w:p w:rsidR="00FF5AAE" w:rsidRPr="004A0785" w:rsidRDefault="00FF5AAE" w:rsidP="00F44C61">
      <w:pPr>
        <w:spacing w:after="0" w:line="240" w:lineRule="auto"/>
        <w:jc w:val="both"/>
        <w:rPr>
          <w:rFonts w:ascii="Times New Roman" w:hAnsi="Times New Roman"/>
          <w:b/>
          <w:caps/>
        </w:rPr>
      </w:pPr>
      <w:r w:rsidRPr="004A0785">
        <w:rPr>
          <w:rFonts w:ascii="Times New Roman" w:hAnsi="Times New Roman"/>
          <w:b/>
          <w:caps/>
        </w:rPr>
        <w:t>Article I.10.</w:t>
      </w:r>
      <w:r w:rsidR="00E67659">
        <w:rPr>
          <w:rFonts w:ascii="Times New Roman" w:hAnsi="Times New Roman"/>
          <w:b/>
          <w:caps/>
        </w:rPr>
        <w:t>6</w:t>
      </w:r>
      <w:r w:rsidR="00C4134D" w:rsidRPr="004A0785">
        <w:rPr>
          <w:rFonts w:ascii="Times New Roman" w:hAnsi="Times New Roman"/>
          <w:b/>
          <w:caps/>
        </w:rPr>
        <w:t xml:space="preserve"> </w:t>
      </w:r>
      <w:r w:rsidR="00F272FE" w:rsidRPr="004A0785">
        <w:rPr>
          <w:rFonts w:ascii="Times New Roman" w:hAnsi="Times New Roman"/>
          <w:b/>
          <w:caps/>
        </w:rPr>
        <w:t xml:space="preserve">– </w:t>
      </w:r>
      <w:r w:rsidRPr="004A0785">
        <w:rPr>
          <w:rFonts w:ascii="Times New Roman" w:hAnsi="Times New Roman"/>
          <w:b/>
          <w:caps/>
        </w:rPr>
        <w:t>USE OF THE RESULTS OF THE ACTION BY THE AGENCY AND/OR THE UNION</w:t>
      </w:r>
    </w:p>
    <w:p w:rsidR="00F272FE" w:rsidRPr="004A0785" w:rsidRDefault="00F272FE" w:rsidP="00F44C61">
      <w:pPr>
        <w:spacing w:after="0" w:line="240" w:lineRule="auto"/>
        <w:jc w:val="both"/>
        <w:rPr>
          <w:rFonts w:ascii="Times New Roman" w:hAnsi="Times New Roman"/>
          <w:b/>
          <w:caps/>
        </w:rPr>
      </w:pPr>
    </w:p>
    <w:p w:rsidR="007D027A" w:rsidRPr="004A0785" w:rsidRDefault="00FF5AAE" w:rsidP="00F44C61">
      <w:pPr>
        <w:suppressAutoHyphens/>
        <w:spacing w:after="0" w:line="240" w:lineRule="auto"/>
        <w:jc w:val="both"/>
        <w:rPr>
          <w:rFonts w:ascii="Times New Roman" w:hAnsi="Times New Roman"/>
          <w:lang w:val="en-US"/>
        </w:rPr>
      </w:pPr>
      <w:r w:rsidRPr="004A0785">
        <w:rPr>
          <w:rFonts w:ascii="Times New Roman" w:hAnsi="Times New Roman"/>
          <w:lang w:val="en-US"/>
        </w:rPr>
        <w:t xml:space="preserve">Article II.8 relating to the use of the results of the action, including industrial </w:t>
      </w:r>
      <w:r w:rsidRPr="004A0785">
        <w:rPr>
          <w:rFonts w:ascii="Times New Roman" w:eastAsia="Times New Roman" w:hAnsi="Times New Roman"/>
          <w:lang w:val="en-US" w:eastAsia="en-GB"/>
        </w:rPr>
        <w:t>and</w:t>
      </w:r>
      <w:r w:rsidRPr="004A0785">
        <w:rPr>
          <w:rFonts w:ascii="Times New Roman" w:hAnsi="Times New Roman"/>
          <w:lang w:val="en-US"/>
        </w:rPr>
        <w:t xml:space="preserve"> intellectual</w:t>
      </w:r>
      <w:r w:rsidR="0002744C" w:rsidRPr="004A0785">
        <w:rPr>
          <w:rFonts w:ascii="Times New Roman" w:hAnsi="Times New Roman"/>
          <w:lang w:val="en-US"/>
        </w:rPr>
        <w:t xml:space="preserve"> </w:t>
      </w:r>
      <w:r w:rsidRPr="004A0785">
        <w:rPr>
          <w:rFonts w:ascii="Times New Roman" w:hAnsi="Times New Roman"/>
          <w:lang w:val="en-US"/>
        </w:rPr>
        <w:t>property rights, by the Agency and/or the Union, shall be interpreted without prejudice to the industrial and intellectual property rights owned by the beneficiary and within the limits of the activities conferred to the Agency and/or the Union.</w:t>
      </w:r>
      <w:r w:rsidR="006F7C6F" w:rsidRPr="004A0785">
        <w:rPr>
          <w:rFonts w:ascii="Times New Roman" w:hAnsi="Times New Roman"/>
          <w:lang w:val="en-US"/>
        </w:rPr>
        <w:t xml:space="preserve"> </w:t>
      </w:r>
      <w:r w:rsidR="007D027A" w:rsidRPr="004A0785">
        <w:rPr>
          <w:rFonts w:ascii="Times New Roman" w:hAnsi="Times New Roman"/>
          <w:lang w:val="en-US"/>
        </w:rPr>
        <w:t>Article II.8.2 shall not apply.</w:t>
      </w:r>
    </w:p>
    <w:p w:rsidR="00F272FE" w:rsidRPr="004A0785" w:rsidRDefault="00F272FE" w:rsidP="00F44C61">
      <w:pPr>
        <w:autoSpaceDE w:val="0"/>
        <w:autoSpaceDN w:val="0"/>
        <w:adjustRightInd w:val="0"/>
        <w:spacing w:after="0"/>
        <w:rPr>
          <w:rFonts w:ascii="Times New Roman" w:hAnsi="Times New Roman"/>
          <w:lang w:val="en-US"/>
        </w:rPr>
      </w:pPr>
    </w:p>
    <w:p w:rsidR="00C239FD" w:rsidRPr="004A0785" w:rsidRDefault="00C239FD" w:rsidP="00F44C61">
      <w:pPr>
        <w:autoSpaceDE w:val="0"/>
        <w:autoSpaceDN w:val="0"/>
        <w:adjustRightInd w:val="0"/>
        <w:spacing w:after="0"/>
        <w:rPr>
          <w:rFonts w:ascii="Times New Roman" w:hAnsi="Times New Roman"/>
          <w:lang w:val="en-US"/>
        </w:rPr>
      </w:pPr>
    </w:p>
    <w:p w:rsidR="00F272FE" w:rsidRPr="004A0785" w:rsidRDefault="00F272FE" w:rsidP="00F44C61">
      <w:pPr>
        <w:autoSpaceDE w:val="0"/>
        <w:autoSpaceDN w:val="0"/>
        <w:adjustRightInd w:val="0"/>
        <w:spacing w:after="0"/>
        <w:rPr>
          <w:rFonts w:ascii="Times New Roman" w:hAnsi="Times New Roman"/>
          <w:lang w:val="en-US"/>
        </w:rPr>
      </w:pPr>
    </w:p>
    <w:p w:rsidR="000A195F" w:rsidRPr="004A0785" w:rsidRDefault="000A195F" w:rsidP="00F44C61">
      <w:pPr>
        <w:tabs>
          <w:tab w:val="left" w:pos="709"/>
        </w:tabs>
        <w:suppressAutoHyphens/>
        <w:spacing w:after="0" w:line="240" w:lineRule="auto"/>
        <w:ind w:right="-454"/>
        <w:rPr>
          <w:rFonts w:ascii="Times New Roman" w:eastAsia="Times New Roman" w:hAnsi="Times New Roman"/>
        </w:rPr>
      </w:pPr>
      <w:r w:rsidRPr="004A0785">
        <w:rPr>
          <w:rFonts w:ascii="Times New Roman" w:eastAsia="Times New Roman" w:hAnsi="Times New Roman"/>
        </w:rPr>
        <w:t>SIGNATURES</w:t>
      </w:r>
    </w:p>
    <w:p w:rsidR="001A6789" w:rsidRPr="004A0785" w:rsidRDefault="001A6789" w:rsidP="00F44C61">
      <w:pPr>
        <w:tabs>
          <w:tab w:val="left" w:pos="5103"/>
        </w:tabs>
        <w:spacing w:after="0" w:line="240" w:lineRule="auto"/>
        <w:rPr>
          <w:rFonts w:ascii="Times New Roman" w:eastAsia="Times New Roman" w:hAnsi="Times New Roman"/>
        </w:rPr>
      </w:pPr>
    </w:p>
    <w:p w:rsidR="00EE7524" w:rsidRDefault="000A195F" w:rsidP="00F44C61">
      <w:pPr>
        <w:tabs>
          <w:tab w:val="left" w:pos="5103"/>
        </w:tabs>
        <w:spacing w:after="0" w:line="240" w:lineRule="auto"/>
        <w:rPr>
          <w:rFonts w:ascii="Times New Roman" w:eastAsia="Times New Roman" w:hAnsi="Times New Roman"/>
        </w:rPr>
      </w:pPr>
      <w:r w:rsidRPr="004A0785">
        <w:rPr>
          <w:rFonts w:ascii="Times New Roman" w:eastAsia="Times New Roman" w:hAnsi="Times New Roman"/>
        </w:rPr>
        <w:t xml:space="preserve">For the </w:t>
      </w:r>
      <w:r w:rsidR="003B4F01" w:rsidRPr="004A0785">
        <w:rPr>
          <w:rFonts w:ascii="Times New Roman" w:eastAsia="Times New Roman" w:hAnsi="Times New Roman"/>
        </w:rPr>
        <w:t>beneficiary</w:t>
      </w:r>
      <w:r w:rsidR="00DF0978" w:rsidRPr="004A0785">
        <w:rPr>
          <w:rFonts w:ascii="Times New Roman" w:eastAsia="Times New Roman" w:hAnsi="Times New Roman"/>
        </w:rPr>
        <w:tab/>
      </w:r>
      <w:r w:rsidRPr="004A0785">
        <w:rPr>
          <w:rFonts w:ascii="Times New Roman" w:eastAsia="Times New Roman" w:hAnsi="Times New Roman"/>
        </w:rPr>
        <w:t xml:space="preserve">For the </w:t>
      </w:r>
      <w:r w:rsidR="00A71057" w:rsidRPr="004A0785">
        <w:rPr>
          <w:rFonts w:ascii="Times New Roman" w:eastAsia="Times New Roman" w:hAnsi="Times New Roman"/>
        </w:rPr>
        <w:t>Agency</w:t>
      </w:r>
    </w:p>
    <w:p w:rsidR="006F7C6F" w:rsidRPr="004A0785" w:rsidRDefault="00B20C9E" w:rsidP="00F44C61">
      <w:pPr>
        <w:tabs>
          <w:tab w:val="left" w:pos="5103"/>
        </w:tabs>
        <w:spacing w:after="0" w:line="240" w:lineRule="auto"/>
        <w:rPr>
          <w:rFonts w:ascii="Times New Roman" w:hAnsi="Times New Roman"/>
        </w:rPr>
      </w:pPr>
      <w:r>
        <w:rPr>
          <w:rFonts w:ascii="Times New Roman" w:hAnsi="Times New Roman"/>
        </w:rPr>
        <w:tab/>
      </w:r>
      <w:r w:rsidR="00EA24CE">
        <w:rPr>
          <w:rFonts w:ascii="Times New Roman" w:hAnsi="Times New Roman"/>
        </w:rPr>
        <w:t>Head of Sector – TV, Audience, Innovation</w:t>
      </w:r>
    </w:p>
    <w:p w:rsidR="006F7C6F" w:rsidRPr="004A0785" w:rsidRDefault="006F7C6F" w:rsidP="00F44C61">
      <w:pPr>
        <w:tabs>
          <w:tab w:val="left" w:pos="5103"/>
        </w:tabs>
        <w:spacing w:after="0" w:line="240" w:lineRule="auto"/>
        <w:rPr>
          <w:rFonts w:ascii="Times New Roman" w:eastAsia="Times New Roman" w:hAnsi="Times New Roman"/>
        </w:rPr>
      </w:pPr>
    </w:p>
    <w:p w:rsidR="002B3677" w:rsidRDefault="002B3677" w:rsidP="00F44C61">
      <w:pPr>
        <w:tabs>
          <w:tab w:val="left" w:pos="5103"/>
        </w:tabs>
        <w:spacing w:after="0" w:line="240" w:lineRule="auto"/>
        <w:rPr>
          <w:rFonts w:ascii="Times New Roman" w:eastAsia="Times New Roman" w:hAnsi="Times New Roman"/>
        </w:rPr>
      </w:pPr>
    </w:p>
    <w:p w:rsidR="002B3677" w:rsidRDefault="002B3677" w:rsidP="00F44C61">
      <w:pPr>
        <w:tabs>
          <w:tab w:val="left" w:pos="5103"/>
        </w:tabs>
        <w:spacing w:after="0" w:line="240" w:lineRule="auto"/>
        <w:rPr>
          <w:rFonts w:ascii="Times New Roman" w:eastAsia="Times New Roman" w:hAnsi="Times New Roman"/>
        </w:rPr>
      </w:pPr>
    </w:p>
    <w:p w:rsidR="000A195F" w:rsidRPr="004A0785" w:rsidRDefault="000A195F" w:rsidP="00F44C61">
      <w:pPr>
        <w:tabs>
          <w:tab w:val="left" w:pos="5103"/>
        </w:tabs>
        <w:spacing w:after="0" w:line="240" w:lineRule="auto"/>
        <w:rPr>
          <w:rFonts w:ascii="Times New Roman" w:hAnsi="Times New Roman"/>
        </w:rPr>
      </w:pPr>
      <w:r w:rsidRPr="004A0785">
        <w:rPr>
          <w:rFonts w:ascii="Times New Roman" w:eastAsia="Times New Roman" w:hAnsi="Times New Roman"/>
        </w:rPr>
        <w:t>Done at</w:t>
      </w:r>
      <w:r w:rsidRPr="004A0785">
        <w:rPr>
          <w:rFonts w:ascii="Times New Roman" w:eastAsia="Times New Roman" w:hAnsi="Times New Roman"/>
        </w:rPr>
        <w:tab/>
        <w:t xml:space="preserve">Done at </w:t>
      </w:r>
      <w:r w:rsidR="0076648C" w:rsidRPr="004A0785">
        <w:rPr>
          <w:rFonts w:ascii="Times New Roman" w:eastAsia="Times New Roman" w:hAnsi="Times New Roman"/>
        </w:rPr>
        <w:t>Brussels</w:t>
      </w:r>
      <w:r w:rsidR="008879D3" w:rsidRPr="004A0785">
        <w:rPr>
          <w:rFonts w:ascii="Times New Roman" w:eastAsia="Times New Roman" w:hAnsi="Times New Roman"/>
        </w:rPr>
        <w:t>,</w:t>
      </w:r>
    </w:p>
    <w:p w:rsidR="008879D3" w:rsidRPr="004A0785" w:rsidRDefault="008879D3" w:rsidP="00F44C61">
      <w:pPr>
        <w:tabs>
          <w:tab w:val="left" w:pos="5103"/>
        </w:tabs>
        <w:spacing w:after="240" w:line="240" w:lineRule="auto"/>
        <w:jc w:val="both"/>
        <w:rPr>
          <w:rFonts w:ascii="Times New Roman" w:eastAsia="Times New Roman" w:hAnsi="Times New Roman"/>
        </w:rPr>
      </w:pPr>
      <w:r w:rsidRPr="004A0785">
        <w:rPr>
          <w:rFonts w:ascii="Times New Roman" w:eastAsia="Times New Roman" w:hAnsi="Times New Roman"/>
        </w:rPr>
        <w:t>Date:</w:t>
      </w:r>
      <w:r w:rsidRPr="004A0785">
        <w:rPr>
          <w:rFonts w:ascii="Times New Roman" w:eastAsia="Times New Roman" w:hAnsi="Times New Roman"/>
        </w:rPr>
        <w:tab/>
        <w:t>Date:</w:t>
      </w:r>
    </w:p>
    <w:p w:rsidR="006F7C6F" w:rsidRPr="004A0785" w:rsidRDefault="006F7C6F" w:rsidP="00F44C61">
      <w:pPr>
        <w:spacing w:after="240" w:line="240" w:lineRule="auto"/>
        <w:jc w:val="both"/>
        <w:rPr>
          <w:rFonts w:ascii="Times New Roman" w:eastAsia="Times New Roman" w:hAnsi="Times New Roman"/>
        </w:rPr>
      </w:pPr>
    </w:p>
    <w:p w:rsidR="000A195F" w:rsidRDefault="000A195F" w:rsidP="00F44C61">
      <w:pPr>
        <w:spacing w:after="240" w:line="240" w:lineRule="auto"/>
        <w:jc w:val="both"/>
        <w:rPr>
          <w:rFonts w:ascii="Times New Roman" w:eastAsia="Times New Roman" w:hAnsi="Times New Roman"/>
        </w:rPr>
      </w:pPr>
      <w:r w:rsidRPr="004A0785">
        <w:rPr>
          <w:rFonts w:ascii="Times New Roman" w:eastAsia="Times New Roman" w:hAnsi="Times New Roman"/>
        </w:rPr>
        <w:t>In duplicate in English</w:t>
      </w:r>
    </w:p>
    <w:p w:rsidR="006A74A7" w:rsidRPr="004A0785" w:rsidRDefault="006A74A7" w:rsidP="00F44C61">
      <w:pPr>
        <w:spacing w:after="240" w:line="240" w:lineRule="auto"/>
        <w:jc w:val="both"/>
        <w:rPr>
          <w:rFonts w:ascii="Times New Roman" w:eastAsia="Times New Roman" w:hAnsi="Times New Roman"/>
        </w:rPr>
      </w:pPr>
    </w:p>
    <w:sectPr w:rsidR="006A74A7" w:rsidRPr="004A0785" w:rsidSect="00CC2A6C">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62" w:rsidRDefault="00857562" w:rsidP="009533DC">
      <w:pPr>
        <w:spacing w:after="0" w:line="240" w:lineRule="auto"/>
      </w:pPr>
      <w:r>
        <w:separator/>
      </w:r>
    </w:p>
  </w:endnote>
  <w:endnote w:type="continuationSeparator" w:id="0">
    <w:p w:rsidR="00857562" w:rsidRDefault="00857562" w:rsidP="00953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62" w:rsidRDefault="00857562">
    <w:pPr>
      <w:pStyle w:val="Piedepgina"/>
      <w:jc w:val="right"/>
    </w:pPr>
    <w:r>
      <w:fldChar w:fldCharType="begin"/>
    </w:r>
    <w:r>
      <w:instrText xml:space="preserve"> PAGE   \* MERGEFORMAT </w:instrText>
    </w:r>
    <w:r>
      <w:fldChar w:fldCharType="separate"/>
    </w:r>
    <w:r w:rsidR="00C2022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62" w:rsidRDefault="00857562">
    <w:pPr>
      <w:pStyle w:val="Piedepgina"/>
      <w:jc w:val="right"/>
    </w:pPr>
    <w:r>
      <w:fldChar w:fldCharType="begin"/>
    </w:r>
    <w:r>
      <w:instrText xml:space="preserve"> PAGE   \* MERGEFORMAT </w:instrText>
    </w:r>
    <w:r>
      <w:fldChar w:fldCharType="separate"/>
    </w:r>
    <w:r w:rsidR="00C2022F">
      <w:rPr>
        <w:noProof/>
      </w:rPr>
      <w:t>7</w:t>
    </w:r>
    <w:r>
      <w:rPr>
        <w:noProof/>
      </w:rPr>
      <w:fldChar w:fldCharType="end"/>
    </w:r>
  </w:p>
  <w:p w:rsidR="00857562" w:rsidRDefault="008575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62" w:rsidRDefault="00857562" w:rsidP="009533DC">
      <w:pPr>
        <w:spacing w:after="0" w:line="240" w:lineRule="auto"/>
      </w:pPr>
      <w:r>
        <w:separator/>
      </w:r>
    </w:p>
  </w:footnote>
  <w:footnote w:type="continuationSeparator" w:id="0">
    <w:p w:rsidR="00857562" w:rsidRDefault="00857562" w:rsidP="00953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3E" w:rsidRDefault="00C2022F">
    <w:pPr>
      <w:pStyle w:val="Encabezado"/>
    </w:pPr>
    <w:ins w:id="1" w:author="PEREZ Y MAURIZ Jose (EACEA)" w:date="2016-12-09T17:5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306114" o:spid="_x0000_s12290" type="#_x0000_t136" style="position:absolute;margin-left:0;margin-top:0;width:398.7pt;height:239.2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62" w:rsidRDefault="00C2022F" w:rsidP="00F44C61">
    <w:pPr>
      <w:pStyle w:val="Encabezado"/>
      <w:tabs>
        <w:tab w:val="clear" w:pos="4513"/>
        <w:tab w:val="center" w:pos="5670"/>
      </w:tabs>
      <w:spacing w:after="0" w:line="240" w:lineRule="auto"/>
      <w:rPr>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306115" o:spid="_x0000_s12291" type="#_x0000_t136" style="position:absolute;margin-left:0;margin-top:0;width:398.7pt;height:239.2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p w:rsidR="00857562" w:rsidRDefault="00857562" w:rsidP="00F44C61">
    <w:pPr>
      <w:pStyle w:val="Encabezado"/>
      <w:tabs>
        <w:tab w:val="clear" w:pos="4513"/>
        <w:tab w:val="center" w:pos="5670"/>
      </w:tabs>
      <w:spacing w:after="0" w:line="240" w:lineRule="auto"/>
      <w:rPr>
        <w:sz w:val="18"/>
      </w:rPr>
    </w:pPr>
    <w:r>
      <w:rPr>
        <w:sz w:val="18"/>
      </w:rPr>
      <w:t>Agreement number</w:t>
    </w:r>
    <w:r w:rsidRPr="003143A0">
      <w:rPr>
        <w:sz w:val="18"/>
      </w:rPr>
      <w:t xml:space="preserve">: </w:t>
    </w:r>
  </w:p>
  <w:p w:rsidR="00857562" w:rsidRDefault="00857562" w:rsidP="004139E5">
    <w:pPr>
      <w:pStyle w:val="Encabezado"/>
      <w:tabs>
        <w:tab w:val="clear" w:pos="4513"/>
        <w:tab w:val="center" w:pos="5670"/>
      </w:tabs>
      <w:spacing w:after="0" w:line="240" w:lineRule="auto"/>
    </w:pPr>
    <w:r>
      <w:rPr>
        <w:sz w:val="18"/>
      </w:rPr>
      <w:t>Model grant agreement (mono beneficiary): October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3E" w:rsidRDefault="00C2022F">
    <w:pPr>
      <w:pStyle w:val="Encabezado"/>
    </w:pPr>
    <w:ins w:id="2" w:author="PEREZ Y MAURIZ Jose (EACEA)" w:date="2016-12-09T17:5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306113" o:spid="_x0000_s12289" type="#_x0000_t136" style="position:absolute;margin-left:0;margin-top:0;width:398.7pt;height:239.2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3E" w:rsidRDefault="00C2022F">
    <w:pPr>
      <w:pStyle w:val="Encabezado"/>
    </w:pPr>
    <w:ins w:id="3" w:author="PEREZ Y MAURIZ Jose (EACEA)" w:date="2016-12-09T17:5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306117" o:spid="_x0000_s12293" type="#_x0000_t136" style="position:absolute;margin-left:0;margin-top:0;width:398.7pt;height:239.2pt;rotation:315;z-index:-251649024;mso-position-horizontal:center;mso-position-horizontal-relative:margin;mso-position-vertical:center;mso-position-vertical-relative:margin" o:allowincell="f" fillcolor="silver" stroked="f">
            <v:textpath style="font-family:&quot;Calibri&quot;;font-size:1pt" string="DRAFT"/>
            <w10:wrap anchorx="margin" anchory="margin"/>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62" w:rsidRDefault="00C2022F" w:rsidP="00A33DF8">
    <w:pPr>
      <w:pStyle w:val="Encabezado"/>
      <w:spacing w:after="120" w:line="240" w:lineRule="auto"/>
      <w:rPr>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306118" o:spid="_x0000_s12294" type="#_x0000_t136" style="position:absolute;margin-left:0;margin-top:0;width:398.7pt;height:239.2pt;rotation:315;z-index:-251646976;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857562">
      <w:rPr>
        <w:sz w:val="18"/>
      </w:rPr>
      <w:t>Agreement number</w:t>
    </w:r>
    <w:r w:rsidR="00857562" w:rsidRPr="003143A0">
      <w:rPr>
        <w:sz w:val="18"/>
      </w:rPr>
      <w:t xml:space="preserve">: </w:t>
    </w:r>
  </w:p>
  <w:p w:rsidR="00857562" w:rsidRDefault="00857562" w:rsidP="00A33DF8">
    <w:pPr>
      <w:pStyle w:val="Encabezado"/>
      <w:spacing w:after="120" w:line="240" w:lineRule="auto"/>
    </w:pPr>
    <w:r>
      <w:rPr>
        <w:sz w:val="18"/>
      </w:rPr>
      <w:t>Model grant agreement (mono beneficiary): October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3E" w:rsidRDefault="00C2022F">
    <w:pPr>
      <w:pStyle w:val="Encabezado"/>
    </w:pPr>
    <w:ins w:id="4" w:author="PEREZ Y MAURIZ Jose (EACEA)" w:date="2016-12-09T17:56: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4306116" o:spid="_x0000_s12292" type="#_x0000_t136" style="position:absolute;margin-left:0;margin-top:0;width:398.7pt;height:239.2pt;rotation:315;z-index:-251651072;mso-position-horizontal:center;mso-position-horizontal-relative:margin;mso-position-vertical:center;mso-position-vertical-relative:margin" o:allowincell="f" fillcolor="silver" stroked="f">
            <v:textpath style="font-family:&quot;Calibri&quot;;font-size:1pt" string="DRAFT"/>
            <w10:wrap anchorx="margin" anchory="margin"/>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DE0D82"/>
    <w:lvl w:ilvl="0">
      <w:numFmt w:val="bullet"/>
      <w:lvlText w:val="*"/>
      <w:lvlJc w:val="left"/>
    </w:lvl>
  </w:abstractNum>
  <w:abstractNum w:abstractNumId="1">
    <w:nsid w:val="029A72CD"/>
    <w:multiLevelType w:val="hybridMultilevel"/>
    <w:tmpl w:val="D736F354"/>
    <w:lvl w:ilvl="0" w:tplc="3560FC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C200C0"/>
    <w:multiLevelType w:val="hybridMultilevel"/>
    <w:tmpl w:val="C3C25F7A"/>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5757F1A"/>
    <w:multiLevelType w:val="hybridMultilevel"/>
    <w:tmpl w:val="9F24CCD6"/>
    <w:lvl w:ilvl="0" w:tplc="40D2097A">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19169B"/>
    <w:multiLevelType w:val="hybridMultilevel"/>
    <w:tmpl w:val="E5D825DC"/>
    <w:lvl w:ilvl="0" w:tplc="3560FC36">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252293"/>
    <w:multiLevelType w:val="hybridMultilevel"/>
    <w:tmpl w:val="B2BEB11E"/>
    <w:lvl w:ilvl="0" w:tplc="C0147806">
      <w:start w:val="2"/>
      <w:numFmt w:val="lowerRoman"/>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E56613"/>
    <w:multiLevelType w:val="hybridMultilevel"/>
    <w:tmpl w:val="7FBE105C"/>
    <w:lvl w:ilvl="0" w:tplc="DFC41F18">
      <w:start w:val="1"/>
      <w:numFmt w:val="lowerLetter"/>
      <w:lvlText w:val="(%1)"/>
      <w:lvlJc w:val="left"/>
      <w:pPr>
        <w:ind w:left="1299"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7">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B54040"/>
    <w:multiLevelType w:val="multilevel"/>
    <w:tmpl w:val="69B6E122"/>
    <w:lvl w:ilvl="0">
      <w:start w:val="1"/>
      <w:numFmt w:val="decimal"/>
      <w:lvlText w:val="I.11.%1."/>
      <w:lvlJc w:val="left"/>
      <w:pPr>
        <w:tabs>
          <w:tab w:val="num" w:pos="705"/>
        </w:tabs>
        <w:ind w:left="705" w:hanging="705"/>
      </w:pPr>
      <w:rPr>
        <w:rFonts w:hint="default"/>
      </w:rPr>
    </w:lvl>
    <w:lvl w:ilvl="1">
      <w:start w:val="4"/>
      <w:numFmt w:val="none"/>
      <w:lvlText w:val="1.1.3"/>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1333B6"/>
    <w:multiLevelType w:val="hybridMultilevel"/>
    <w:tmpl w:val="F54E729E"/>
    <w:lvl w:ilvl="0" w:tplc="3560FC3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0BF6CBD"/>
    <w:multiLevelType w:val="hybridMultilevel"/>
    <w:tmpl w:val="AAF4CA62"/>
    <w:lvl w:ilvl="0" w:tplc="A168834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F814C2"/>
    <w:multiLevelType w:val="hybridMultilevel"/>
    <w:tmpl w:val="F6B2A1BC"/>
    <w:lvl w:ilvl="0" w:tplc="DFC41F18">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24E477AC"/>
    <w:multiLevelType w:val="hybridMultilevel"/>
    <w:tmpl w:val="C3CCF1BC"/>
    <w:lvl w:ilvl="0" w:tplc="40D2097A">
      <w:start w:val="1"/>
      <w:numFmt w:val="bullet"/>
      <w:lvlText w:val="–"/>
      <w:lvlJc w:val="left"/>
      <w:pPr>
        <w:ind w:left="360" w:hanging="360"/>
      </w:pPr>
      <w:rPr>
        <w:rFonts w:ascii="Times New Roman" w:hAnsi="Times New Roman"/>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5241974"/>
    <w:multiLevelType w:val="hybridMultilevel"/>
    <w:tmpl w:val="7BDAD8D4"/>
    <w:lvl w:ilvl="0" w:tplc="3560FC36">
      <w:start w:val="1"/>
      <w:numFmt w:val="lowerLetter"/>
      <w:lvlText w:val="(%1)"/>
      <w:lvlJc w:val="left"/>
      <w:pPr>
        <w:tabs>
          <w:tab w:val="num" w:pos="360"/>
        </w:tabs>
        <w:ind w:left="36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0D2625"/>
    <w:multiLevelType w:val="hybridMultilevel"/>
    <w:tmpl w:val="02C0F04A"/>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880BB0"/>
    <w:multiLevelType w:val="hybridMultilevel"/>
    <w:tmpl w:val="39F87246"/>
    <w:lvl w:ilvl="0" w:tplc="3560FC36">
      <w:start w:val="1"/>
      <w:numFmt w:val="lowerLetter"/>
      <w:lvlText w:val="(%1)"/>
      <w:lvlJc w:val="left"/>
      <w:pPr>
        <w:tabs>
          <w:tab w:val="num" w:pos="7101"/>
        </w:tabs>
        <w:ind w:left="7101" w:hanging="360"/>
      </w:pPr>
      <w:rPr>
        <w:rFonts w:hint="default"/>
      </w:rPr>
    </w:lvl>
    <w:lvl w:ilvl="1" w:tplc="08090003">
      <w:start w:val="1"/>
      <w:numFmt w:val="bullet"/>
      <w:lvlText w:val="o"/>
      <w:lvlJc w:val="left"/>
      <w:pPr>
        <w:ind w:left="7821" w:hanging="360"/>
      </w:pPr>
      <w:rPr>
        <w:rFonts w:ascii="Courier New" w:hAnsi="Courier New" w:cs="Courier New" w:hint="default"/>
      </w:rPr>
    </w:lvl>
    <w:lvl w:ilvl="2" w:tplc="08090005">
      <w:start w:val="1"/>
      <w:numFmt w:val="bullet"/>
      <w:lvlText w:val=""/>
      <w:lvlJc w:val="left"/>
      <w:pPr>
        <w:ind w:left="8541" w:hanging="360"/>
      </w:pPr>
      <w:rPr>
        <w:rFonts w:ascii="Wingdings" w:hAnsi="Wingdings" w:hint="default"/>
      </w:rPr>
    </w:lvl>
    <w:lvl w:ilvl="3" w:tplc="08090001">
      <w:start w:val="1"/>
      <w:numFmt w:val="bullet"/>
      <w:lvlText w:val=""/>
      <w:lvlJc w:val="left"/>
      <w:pPr>
        <w:ind w:left="9261" w:hanging="360"/>
      </w:pPr>
      <w:rPr>
        <w:rFonts w:ascii="Symbol" w:hAnsi="Symbol" w:hint="default"/>
      </w:rPr>
    </w:lvl>
    <w:lvl w:ilvl="4" w:tplc="08090003" w:tentative="1">
      <w:start w:val="1"/>
      <w:numFmt w:val="bullet"/>
      <w:lvlText w:val="o"/>
      <w:lvlJc w:val="left"/>
      <w:pPr>
        <w:ind w:left="9981" w:hanging="360"/>
      </w:pPr>
      <w:rPr>
        <w:rFonts w:ascii="Courier New" w:hAnsi="Courier New" w:cs="Courier New" w:hint="default"/>
      </w:rPr>
    </w:lvl>
    <w:lvl w:ilvl="5" w:tplc="08090005" w:tentative="1">
      <w:start w:val="1"/>
      <w:numFmt w:val="bullet"/>
      <w:lvlText w:val=""/>
      <w:lvlJc w:val="left"/>
      <w:pPr>
        <w:ind w:left="10701" w:hanging="360"/>
      </w:pPr>
      <w:rPr>
        <w:rFonts w:ascii="Wingdings" w:hAnsi="Wingdings" w:hint="default"/>
      </w:rPr>
    </w:lvl>
    <w:lvl w:ilvl="6" w:tplc="08090001" w:tentative="1">
      <w:start w:val="1"/>
      <w:numFmt w:val="bullet"/>
      <w:lvlText w:val=""/>
      <w:lvlJc w:val="left"/>
      <w:pPr>
        <w:ind w:left="11421" w:hanging="360"/>
      </w:pPr>
      <w:rPr>
        <w:rFonts w:ascii="Symbol" w:hAnsi="Symbol" w:hint="default"/>
      </w:rPr>
    </w:lvl>
    <w:lvl w:ilvl="7" w:tplc="08090003" w:tentative="1">
      <w:start w:val="1"/>
      <w:numFmt w:val="bullet"/>
      <w:lvlText w:val="o"/>
      <w:lvlJc w:val="left"/>
      <w:pPr>
        <w:ind w:left="12141" w:hanging="360"/>
      </w:pPr>
      <w:rPr>
        <w:rFonts w:ascii="Courier New" w:hAnsi="Courier New" w:cs="Courier New" w:hint="default"/>
      </w:rPr>
    </w:lvl>
    <w:lvl w:ilvl="8" w:tplc="08090005" w:tentative="1">
      <w:start w:val="1"/>
      <w:numFmt w:val="bullet"/>
      <w:lvlText w:val=""/>
      <w:lvlJc w:val="left"/>
      <w:pPr>
        <w:ind w:left="12861" w:hanging="360"/>
      </w:pPr>
      <w:rPr>
        <w:rFonts w:ascii="Wingdings" w:hAnsi="Wingdings" w:hint="default"/>
      </w:rPr>
    </w:lvl>
  </w:abstractNum>
  <w:abstractNum w:abstractNumId="16">
    <w:nsid w:val="2D5F5DD9"/>
    <w:multiLevelType w:val="hybridMultilevel"/>
    <w:tmpl w:val="35100660"/>
    <w:lvl w:ilvl="0" w:tplc="EA6A9C7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F066C5"/>
    <w:multiLevelType w:val="hybridMultilevel"/>
    <w:tmpl w:val="C94CEF72"/>
    <w:lvl w:ilvl="0" w:tplc="3560FC3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11A7DAA"/>
    <w:multiLevelType w:val="multilevel"/>
    <w:tmpl w:val="7FBE105C"/>
    <w:lvl w:ilvl="0">
      <w:start w:val="1"/>
      <w:numFmt w:val="lowerLetter"/>
      <w:lvlText w:val="(%1)"/>
      <w:lvlJc w:val="left"/>
      <w:pPr>
        <w:ind w:left="993" w:hanging="360"/>
      </w:pPr>
      <w:rPr>
        <w:rFonts w:hint="default"/>
      </w:r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19">
    <w:nsid w:val="3BB313A4"/>
    <w:multiLevelType w:val="hybridMultilevel"/>
    <w:tmpl w:val="F3BC0220"/>
    <w:lvl w:ilvl="0" w:tplc="E5D479DA">
      <w:start w:val="1"/>
      <w:numFmt w:val="lowerLetter"/>
      <w:lvlText w:val="(%1)"/>
      <w:lvlJc w:val="left"/>
      <w:pPr>
        <w:tabs>
          <w:tab w:val="num" w:pos="766"/>
        </w:tabs>
        <w:ind w:left="596" w:firstLine="0"/>
      </w:pPr>
      <w:rPr>
        <w:rFont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0">
    <w:nsid w:val="3DF35A55"/>
    <w:multiLevelType w:val="multilevel"/>
    <w:tmpl w:val="9F24CCD6"/>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E7544A2"/>
    <w:multiLevelType w:val="hybridMultilevel"/>
    <w:tmpl w:val="7C206A46"/>
    <w:lvl w:ilvl="0" w:tplc="DFC41F18">
      <w:start w:val="1"/>
      <w:numFmt w:val="lowerLetter"/>
      <w:lvlText w:val="(%1)"/>
      <w:lvlJc w:val="left"/>
      <w:pPr>
        <w:ind w:left="993"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FD1091A"/>
    <w:multiLevelType w:val="hybridMultilevel"/>
    <w:tmpl w:val="D97E746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E21EF5"/>
    <w:multiLevelType w:val="hybridMultilevel"/>
    <w:tmpl w:val="989CFCB0"/>
    <w:lvl w:ilvl="0" w:tplc="B6D6DFE6">
      <w:start w:val="1"/>
      <w:numFmt w:val="lowerLetter"/>
      <w:lvlText w:val="(%1)"/>
      <w:lvlJc w:val="left"/>
      <w:pPr>
        <w:ind w:left="1080" w:hanging="360"/>
      </w:pPr>
      <w:rPr>
        <w:rFonts w:hint="default"/>
        <w:i w:val="0"/>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488307E1"/>
    <w:multiLevelType w:val="hybridMultilevel"/>
    <w:tmpl w:val="1D50E458"/>
    <w:lvl w:ilvl="0" w:tplc="3CF4BBAC">
      <w:start w:val="9"/>
      <w:numFmt w:val="lowerLetter"/>
      <w:lvlText w:val="(%1)"/>
      <w:lvlJc w:val="left"/>
      <w:pPr>
        <w:tabs>
          <w:tab w:val="num" w:pos="1069"/>
        </w:tabs>
        <w:ind w:left="1069" w:hanging="360"/>
      </w:pPr>
      <w:rPr>
        <w:rFonts w:hint="default"/>
      </w:rPr>
    </w:lvl>
    <w:lvl w:ilvl="1" w:tplc="C0147806">
      <w:start w:val="2"/>
      <w:numFmt w:val="lowerRoman"/>
      <w:lvlText w:val="(%2)"/>
      <w:lvlJc w:val="left"/>
      <w:pPr>
        <w:tabs>
          <w:tab w:val="num" w:pos="2149"/>
        </w:tabs>
        <w:ind w:left="2149" w:hanging="720"/>
      </w:pPr>
      <w:rPr>
        <w:rFonts w:hint="default"/>
      </w:rPr>
    </w:lvl>
    <w:lvl w:ilvl="2" w:tplc="47029D34">
      <w:start w:val="1"/>
      <w:numFmt w:val="lowerLetter"/>
      <w:lvlText w:val="%3)"/>
      <w:lvlJc w:val="left"/>
      <w:pPr>
        <w:ind w:left="2764" w:hanging="435"/>
      </w:pPr>
      <w:rPr>
        <w:rFonts w:hint="default"/>
      </w:rPr>
    </w:lvl>
    <w:lvl w:ilvl="3" w:tplc="9BC68706">
      <w:start w:val="3"/>
      <w:numFmt w:val="bullet"/>
      <w:lvlText w:val="-"/>
      <w:lvlJc w:val="left"/>
      <w:pPr>
        <w:ind w:left="3289" w:hanging="420"/>
      </w:pPr>
      <w:rPr>
        <w:rFonts w:ascii="Times New Roman" w:eastAsia="Calibri" w:hAnsi="Times New Roman" w:cs="Times New Roman" w:hint="default"/>
      </w:r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5">
    <w:nsid w:val="48D84852"/>
    <w:multiLevelType w:val="hybridMultilevel"/>
    <w:tmpl w:val="6C4867D8"/>
    <w:lvl w:ilvl="0" w:tplc="DFC41F18">
      <w:start w:val="1"/>
      <w:numFmt w:val="lowerLetter"/>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6">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B5F5064"/>
    <w:multiLevelType w:val="hybridMultilevel"/>
    <w:tmpl w:val="BBF0744A"/>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8920A0"/>
    <w:multiLevelType w:val="hybridMultilevel"/>
    <w:tmpl w:val="BDACFF14"/>
    <w:lvl w:ilvl="0" w:tplc="2B244E50">
      <w:start w:val="1"/>
      <w:numFmt w:val="bullet"/>
      <w:lvlText w:val=""/>
      <w:lvlJc w:val="left"/>
      <w:pPr>
        <w:tabs>
          <w:tab w:val="num" w:pos="360"/>
        </w:tabs>
        <w:ind w:left="360"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D3562A"/>
    <w:multiLevelType w:val="hybridMultilevel"/>
    <w:tmpl w:val="9DF2D98C"/>
    <w:lvl w:ilvl="0" w:tplc="DFC41F1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3016651"/>
    <w:multiLevelType w:val="hybridMultilevel"/>
    <w:tmpl w:val="D736F354"/>
    <w:lvl w:ilvl="0" w:tplc="3560FC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F32439"/>
    <w:multiLevelType w:val="hybridMultilevel"/>
    <w:tmpl w:val="17AEB2A8"/>
    <w:lvl w:ilvl="0" w:tplc="EEE67884">
      <w:start w:val="1"/>
      <w:numFmt w:val="decimal"/>
      <w:lvlText w:val="9.%1."/>
      <w:lvlJc w:val="left"/>
      <w:pPr>
        <w:tabs>
          <w:tab w:val="num" w:pos="720"/>
        </w:tabs>
        <w:ind w:left="720" w:hanging="360"/>
      </w:pPr>
      <w:rPr>
        <w:rFonts w:hint="default"/>
      </w:rPr>
    </w:lvl>
    <w:lvl w:ilvl="1" w:tplc="DFC41F18">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50D6A58"/>
    <w:multiLevelType w:val="hybridMultilevel"/>
    <w:tmpl w:val="184EAA54"/>
    <w:lvl w:ilvl="0" w:tplc="FFAC1564">
      <w:start w:val="1"/>
      <w:numFmt w:val="lowerRoman"/>
      <w:lvlText w:val="(%1)"/>
      <w:lvlJc w:val="left"/>
      <w:pPr>
        <w:ind w:left="1146" w:hanging="720"/>
      </w:pPr>
      <w:rPr>
        <w:rFonts w:cs="Times New Roman"/>
      </w:rPr>
    </w:lvl>
    <w:lvl w:ilvl="1" w:tplc="08090019">
      <w:start w:val="1"/>
      <w:numFmt w:val="lowerLetter"/>
      <w:lvlText w:val="%2."/>
      <w:lvlJc w:val="left"/>
      <w:pPr>
        <w:ind w:left="1506" w:hanging="360"/>
      </w:pPr>
      <w:rPr>
        <w:rFonts w:cs="Times New Roman"/>
      </w:rPr>
    </w:lvl>
    <w:lvl w:ilvl="2" w:tplc="0809001B">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start w:val="1"/>
      <w:numFmt w:val="lowerLetter"/>
      <w:lvlText w:val="%5."/>
      <w:lvlJc w:val="left"/>
      <w:pPr>
        <w:ind w:left="3666" w:hanging="360"/>
      </w:pPr>
      <w:rPr>
        <w:rFonts w:cs="Times New Roman"/>
      </w:rPr>
    </w:lvl>
    <w:lvl w:ilvl="5" w:tplc="0809001B">
      <w:start w:val="1"/>
      <w:numFmt w:val="lowerRoman"/>
      <w:lvlText w:val="%6."/>
      <w:lvlJc w:val="right"/>
      <w:pPr>
        <w:ind w:left="4386" w:hanging="180"/>
      </w:pPr>
      <w:rPr>
        <w:rFonts w:cs="Times New Roman"/>
      </w:rPr>
    </w:lvl>
    <w:lvl w:ilvl="6" w:tplc="0809000F">
      <w:start w:val="1"/>
      <w:numFmt w:val="decimal"/>
      <w:lvlText w:val="%7."/>
      <w:lvlJc w:val="left"/>
      <w:pPr>
        <w:ind w:left="5106" w:hanging="360"/>
      </w:pPr>
      <w:rPr>
        <w:rFonts w:cs="Times New Roman"/>
      </w:rPr>
    </w:lvl>
    <w:lvl w:ilvl="7" w:tplc="08090019">
      <w:start w:val="1"/>
      <w:numFmt w:val="lowerLetter"/>
      <w:lvlText w:val="%8."/>
      <w:lvlJc w:val="left"/>
      <w:pPr>
        <w:ind w:left="5826" w:hanging="360"/>
      </w:pPr>
      <w:rPr>
        <w:rFonts w:cs="Times New Roman"/>
      </w:rPr>
    </w:lvl>
    <w:lvl w:ilvl="8" w:tplc="0809001B">
      <w:start w:val="1"/>
      <w:numFmt w:val="lowerRoman"/>
      <w:lvlText w:val="%9."/>
      <w:lvlJc w:val="right"/>
      <w:pPr>
        <w:ind w:left="6546" w:hanging="180"/>
      </w:pPr>
      <w:rPr>
        <w:rFonts w:cs="Times New Roman"/>
      </w:rPr>
    </w:lvl>
  </w:abstractNum>
  <w:abstractNum w:abstractNumId="33">
    <w:nsid w:val="65506B6A"/>
    <w:multiLevelType w:val="hybridMultilevel"/>
    <w:tmpl w:val="254AE19E"/>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F228B0"/>
    <w:multiLevelType w:val="multilevel"/>
    <w:tmpl w:val="C3CCF1BC"/>
    <w:lvl w:ilvl="0">
      <w:start w:val="1"/>
      <w:numFmt w:val="bullet"/>
      <w:lvlText w:val="–"/>
      <w:lvlJc w:val="left"/>
      <w:pPr>
        <w:ind w:left="360" w:hanging="360"/>
      </w:pPr>
      <w:rPr>
        <w:rFonts w:ascii="Times New Roman" w:hAnsi="Times New Roman"/>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nsid w:val="6AC72F16"/>
    <w:multiLevelType w:val="hybridMultilevel"/>
    <w:tmpl w:val="2EDAED8A"/>
    <w:lvl w:ilvl="0" w:tplc="AAD890BA">
      <w:start w:val="1"/>
      <w:numFmt w:val="lowerRoman"/>
      <w:lvlText w:val="(%1)"/>
      <w:lvlJc w:val="left"/>
      <w:pPr>
        <w:tabs>
          <w:tab w:val="num" w:pos="1789"/>
        </w:tabs>
        <w:ind w:left="178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0E59BA"/>
    <w:multiLevelType w:val="hybridMultilevel"/>
    <w:tmpl w:val="16ECDE22"/>
    <w:lvl w:ilvl="0" w:tplc="3560FC36">
      <w:start w:val="1"/>
      <w:numFmt w:val="lowerLetter"/>
      <w:lvlText w:val="(%1)"/>
      <w:lvlJc w:val="left"/>
      <w:pPr>
        <w:tabs>
          <w:tab w:val="num" w:pos="720"/>
        </w:tabs>
        <w:ind w:left="72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40D2097A">
      <w:start w:val="1"/>
      <w:numFmt w:val="bullet"/>
      <w:lvlText w:val="–"/>
      <w:lvlJc w:val="left"/>
      <w:pPr>
        <w:ind w:left="2520" w:hanging="360"/>
      </w:pPr>
      <w:rPr>
        <w:rFonts w:ascii="Times New Roman" w:hAnsi="Times New Roman"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EE774B0"/>
    <w:multiLevelType w:val="hybridMultilevel"/>
    <w:tmpl w:val="8A22DDC6"/>
    <w:lvl w:ilvl="0" w:tplc="DFC41F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AF43DEC"/>
    <w:multiLevelType w:val="hybridMultilevel"/>
    <w:tmpl w:val="7578DECC"/>
    <w:lvl w:ilvl="0" w:tplc="3560FC36">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B484E2E"/>
    <w:multiLevelType w:val="hybridMultilevel"/>
    <w:tmpl w:val="23C6CBC6"/>
    <w:lvl w:ilvl="0" w:tplc="8FD2EF4C">
      <w:start w:val="1"/>
      <w:numFmt w:val="lowerLetter"/>
      <w:lvlText w:val="(%1)"/>
      <w:lvlJc w:val="left"/>
      <w:pPr>
        <w:tabs>
          <w:tab w:val="num" w:pos="1080"/>
        </w:tabs>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24"/>
  </w:num>
  <w:num w:numId="3">
    <w:abstractNumId w:val="23"/>
  </w:num>
  <w:num w:numId="4">
    <w:abstractNumId w:val="7"/>
  </w:num>
  <w:num w:numId="5">
    <w:abstractNumId w:val="22"/>
  </w:num>
  <w:num w:numId="6">
    <w:abstractNumId w:val="11"/>
  </w:num>
  <w:num w:numId="7">
    <w:abstractNumId w:val="29"/>
  </w:num>
  <w:num w:numId="8">
    <w:abstractNumId w:val="25"/>
  </w:num>
  <w:num w:numId="9">
    <w:abstractNumId w:val="6"/>
  </w:num>
  <w:num w:numId="10">
    <w:abstractNumId w:val="37"/>
  </w:num>
  <w:num w:numId="11">
    <w:abstractNumId w:val="14"/>
  </w:num>
  <w:num w:numId="12">
    <w:abstractNumId w:val="27"/>
  </w:num>
  <w:num w:numId="13">
    <w:abstractNumId w:val="3"/>
  </w:num>
  <w:num w:numId="14">
    <w:abstractNumId w:val="12"/>
  </w:num>
  <w:num w:numId="15">
    <w:abstractNumId w:val="33"/>
  </w:num>
  <w:num w:numId="16">
    <w:abstractNumId w:val="1"/>
  </w:num>
  <w:num w:numId="17">
    <w:abstractNumId w:val="36"/>
  </w:num>
  <w:num w:numId="18">
    <w:abstractNumId w:val="17"/>
  </w:num>
  <w:num w:numId="19">
    <w:abstractNumId w:val="4"/>
  </w:num>
  <w:num w:numId="20">
    <w:abstractNumId w:val="38"/>
  </w:num>
  <w:num w:numId="21">
    <w:abstractNumId w:val="9"/>
  </w:num>
  <w:num w:numId="22">
    <w:abstractNumId w:val="20"/>
  </w:num>
  <w:num w:numId="23">
    <w:abstractNumId w:val="13"/>
  </w:num>
  <w:num w:numId="24">
    <w:abstractNumId w:val="34"/>
  </w:num>
  <w:num w:numId="25">
    <w:abstractNumId w:val="15"/>
  </w:num>
  <w:num w:numId="26">
    <w:abstractNumId w:val="28"/>
  </w:num>
  <w:num w:numId="27">
    <w:abstractNumId w:val="26"/>
  </w:num>
  <w:num w:numId="28">
    <w:abstractNumId w:val="19"/>
  </w:num>
  <w:num w:numId="29">
    <w:abstractNumId w:val="30"/>
  </w:num>
  <w:num w:numId="30">
    <w:abstractNumId w:val="18"/>
  </w:num>
  <w:num w:numId="31">
    <w:abstractNumId w:val="21"/>
  </w:num>
  <w:num w:numId="32">
    <w:abstractNumId w:val="10"/>
  </w:num>
  <w:num w:numId="33">
    <w:abstractNumId w:val="5"/>
  </w:num>
  <w:num w:numId="34">
    <w:abstractNumId w:val="35"/>
  </w:num>
  <w:num w:numId="35">
    <w:abstractNumId w:val="39"/>
  </w:num>
  <w:num w:numId="36">
    <w:abstractNumId w:val="16"/>
  </w:num>
  <w:num w:numId="37">
    <w:abstractNumId w:val="8"/>
  </w:num>
  <w:num w:numId="38">
    <w:abstractNumId w:val="2"/>
  </w:num>
  <w:num w:numId="39">
    <w:abstractNumId w:val="0"/>
    <w:lvlOverride w:ilvl="0">
      <w:lvl w:ilvl="0">
        <w:numFmt w:val="bullet"/>
        <w:lvlText w:val=""/>
        <w:legacy w:legacy="1" w:legacySpace="0" w:legacyIndent="360"/>
        <w:lvlJc w:val="left"/>
        <w:rPr>
          <w:rFonts w:ascii="Symbol" w:hAnsi="Symbol" w:hint="default"/>
        </w:rPr>
      </w:lvl>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mailMerge>
    <w:mainDocumentType w:val="formLetters"/>
    <w:linkToQuery/>
    <w:dataType w:val="native"/>
    <w:connectString w:val="Provider=Microsoft.ACE.OLEDB.12.0;User ID=Admin;Data Source=G:\CELLULE FINANCIERE\4 IF Stéphane-David-Raquel\Document APPFIN\Dummy merge field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odso>
      <w:udl w:val="Provider=Microsoft.ACE.OLEDB.12.0;User ID=Admin;Data Source=G:\CELLULE FINANCIERE\4 IF Stéphane-David-Raquel\Document APPFIN\Dummy merge field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hyphenationZone w:val="425"/>
  <w:characterSpacingControl w:val="doNotCompress"/>
  <w:hdrShapeDefaults>
    <o:shapedefaults v:ext="edit" spidmax="12295"/>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533DC"/>
    <w:rsid w:val="00000103"/>
    <w:rsid w:val="0000024E"/>
    <w:rsid w:val="00001754"/>
    <w:rsid w:val="00001C72"/>
    <w:rsid w:val="00001CBF"/>
    <w:rsid w:val="00001DB1"/>
    <w:rsid w:val="00001EBB"/>
    <w:rsid w:val="00001F51"/>
    <w:rsid w:val="000023D6"/>
    <w:rsid w:val="0000249A"/>
    <w:rsid w:val="00002DDC"/>
    <w:rsid w:val="00003C3A"/>
    <w:rsid w:val="0000589A"/>
    <w:rsid w:val="00005A41"/>
    <w:rsid w:val="00005E15"/>
    <w:rsid w:val="0001011A"/>
    <w:rsid w:val="00010370"/>
    <w:rsid w:val="000117D2"/>
    <w:rsid w:val="0001197C"/>
    <w:rsid w:val="00012022"/>
    <w:rsid w:val="0001231E"/>
    <w:rsid w:val="00012F35"/>
    <w:rsid w:val="00014231"/>
    <w:rsid w:val="00014311"/>
    <w:rsid w:val="00015CEE"/>
    <w:rsid w:val="00021112"/>
    <w:rsid w:val="0002325E"/>
    <w:rsid w:val="000243AE"/>
    <w:rsid w:val="00024E2F"/>
    <w:rsid w:val="00025ECC"/>
    <w:rsid w:val="000261C5"/>
    <w:rsid w:val="00026A12"/>
    <w:rsid w:val="0002744C"/>
    <w:rsid w:val="0003191D"/>
    <w:rsid w:val="00031DEB"/>
    <w:rsid w:val="0003387A"/>
    <w:rsid w:val="000379B4"/>
    <w:rsid w:val="0004019E"/>
    <w:rsid w:val="000410CB"/>
    <w:rsid w:val="0004325C"/>
    <w:rsid w:val="000436BC"/>
    <w:rsid w:val="00044204"/>
    <w:rsid w:val="00044431"/>
    <w:rsid w:val="000450C8"/>
    <w:rsid w:val="00045EA1"/>
    <w:rsid w:val="000465B2"/>
    <w:rsid w:val="00046F35"/>
    <w:rsid w:val="000476F2"/>
    <w:rsid w:val="00050051"/>
    <w:rsid w:val="000500BF"/>
    <w:rsid w:val="00050E8C"/>
    <w:rsid w:val="00052C71"/>
    <w:rsid w:val="000531F4"/>
    <w:rsid w:val="0005386D"/>
    <w:rsid w:val="00054264"/>
    <w:rsid w:val="0005634B"/>
    <w:rsid w:val="0005682C"/>
    <w:rsid w:val="00057E9F"/>
    <w:rsid w:val="00057F59"/>
    <w:rsid w:val="000605E3"/>
    <w:rsid w:val="00062B03"/>
    <w:rsid w:val="00063585"/>
    <w:rsid w:val="000637B3"/>
    <w:rsid w:val="00063DF8"/>
    <w:rsid w:val="00065796"/>
    <w:rsid w:val="00065969"/>
    <w:rsid w:val="000659F7"/>
    <w:rsid w:val="00065B43"/>
    <w:rsid w:val="00065C67"/>
    <w:rsid w:val="000673D5"/>
    <w:rsid w:val="00070876"/>
    <w:rsid w:val="00070ECF"/>
    <w:rsid w:val="00072E16"/>
    <w:rsid w:val="00072EAB"/>
    <w:rsid w:val="00074397"/>
    <w:rsid w:val="00074604"/>
    <w:rsid w:val="00075026"/>
    <w:rsid w:val="000756ED"/>
    <w:rsid w:val="00075CF5"/>
    <w:rsid w:val="00075D36"/>
    <w:rsid w:val="00075FAE"/>
    <w:rsid w:val="000761D0"/>
    <w:rsid w:val="00076B96"/>
    <w:rsid w:val="00077630"/>
    <w:rsid w:val="00077F4C"/>
    <w:rsid w:val="0008222E"/>
    <w:rsid w:val="00082886"/>
    <w:rsid w:val="000836E8"/>
    <w:rsid w:val="00084813"/>
    <w:rsid w:val="00086B2C"/>
    <w:rsid w:val="00086B56"/>
    <w:rsid w:val="00090CA0"/>
    <w:rsid w:val="000924CA"/>
    <w:rsid w:val="00092A99"/>
    <w:rsid w:val="00092EAB"/>
    <w:rsid w:val="00096B74"/>
    <w:rsid w:val="00097866"/>
    <w:rsid w:val="00097EA8"/>
    <w:rsid w:val="000A195F"/>
    <w:rsid w:val="000A19A2"/>
    <w:rsid w:val="000A1EA8"/>
    <w:rsid w:val="000A22EB"/>
    <w:rsid w:val="000A33E1"/>
    <w:rsid w:val="000A35E9"/>
    <w:rsid w:val="000A5406"/>
    <w:rsid w:val="000A5F13"/>
    <w:rsid w:val="000A7858"/>
    <w:rsid w:val="000B021D"/>
    <w:rsid w:val="000B1FE3"/>
    <w:rsid w:val="000B2FC6"/>
    <w:rsid w:val="000B33AF"/>
    <w:rsid w:val="000B3983"/>
    <w:rsid w:val="000B4D0E"/>
    <w:rsid w:val="000B4ECE"/>
    <w:rsid w:val="000B535F"/>
    <w:rsid w:val="000B548B"/>
    <w:rsid w:val="000B5630"/>
    <w:rsid w:val="000B6180"/>
    <w:rsid w:val="000B6A07"/>
    <w:rsid w:val="000B787A"/>
    <w:rsid w:val="000C0E3B"/>
    <w:rsid w:val="000C1821"/>
    <w:rsid w:val="000C34C6"/>
    <w:rsid w:val="000C362C"/>
    <w:rsid w:val="000C44E8"/>
    <w:rsid w:val="000C509D"/>
    <w:rsid w:val="000C5959"/>
    <w:rsid w:val="000C5CE7"/>
    <w:rsid w:val="000C5F55"/>
    <w:rsid w:val="000C6C3A"/>
    <w:rsid w:val="000C70E2"/>
    <w:rsid w:val="000D08F0"/>
    <w:rsid w:val="000D2417"/>
    <w:rsid w:val="000D3619"/>
    <w:rsid w:val="000D3F9E"/>
    <w:rsid w:val="000D504C"/>
    <w:rsid w:val="000D5AAD"/>
    <w:rsid w:val="000D5ADB"/>
    <w:rsid w:val="000D683B"/>
    <w:rsid w:val="000D73CE"/>
    <w:rsid w:val="000D7886"/>
    <w:rsid w:val="000D7BA5"/>
    <w:rsid w:val="000E0ACE"/>
    <w:rsid w:val="000E0F36"/>
    <w:rsid w:val="000E1BF5"/>
    <w:rsid w:val="000E34C3"/>
    <w:rsid w:val="000E39BE"/>
    <w:rsid w:val="000E3E6A"/>
    <w:rsid w:val="000E4271"/>
    <w:rsid w:val="000E515C"/>
    <w:rsid w:val="000E5697"/>
    <w:rsid w:val="000E7521"/>
    <w:rsid w:val="000E7C61"/>
    <w:rsid w:val="000F2766"/>
    <w:rsid w:val="000F2BC1"/>
    <w:rsid w:val="000F2E75"/>
    <w:rsid w:val="000F41B3"/>
    <w:rsid w:val="000F57EC"/>
    <w:rsid w:val="000F63F5"/>
    <w:rsid w:val="000F68CF"/>
    <w:rsid w:val="000F69DD"/>
    <w:rsid w:val="000F6B3A"/>
    <w:rsid w:val="000F6F09"/>
    <w:rsid w:val="000F7E02"/>
    <w:rsid w:val="00100CD5"/>
    <w:rsid w:val="0010126E"/>
    <w:rsid w:val="001034F6"/>
    <w:rsid w:val="00103861"/>
    <w:rsid w:val="00103C71"/>
    <w:rsid w:val="0010424A"/>
    <w:rsid w:val="00104DE0"/>
    <w:rsid w:val="00106041"/>
    <w:rsid w:val="00106EE8"/>
    <w:rsid w:val="00107476"/>
    <w:rsid w:val="00107BB6"/>
    <w:rsid w:val="0011175B"/>
    <w:rsid w:val="001121CF"/>
    <w:rsid w:val="0011307E"/>
    <w:rsid w:val="00113441"/>
    <w:rsid w:val="0011535C"/>
    <w:rsid w:val="00116DF8"/>
    <w:rsid w:val="00120C3D"/>
    <w:rsid w:val="00120E5D"/>
    <w:rsid w:val="00121544"/>
    <w:rsid w:val="00122334"/>
    <w:rsid w:val="00122727"/>
    <w:rsid w:val="00123684"/>
    <w:rsid w:val="0012373C"/>
    <w:rsid w:val="00123F39"/>
    <w:rsid w:val="00124761"/>
    <w:rsid w:val="00126353"/>
    <w:rsid w:val="001273EB"/>
    <w:rsid w:val="00127521"/>
    <w:rsid w:val="00130EBB"/>
    <w:rsid w:val="001329B1"/>
    <w:rsid w:val="00132A3E"/>
    <w:rsid w:val="00132A94"/>
    <w:rsid w:val="00134E0D"/>
    <w:rsid w:val="00135964"/>
    <w:rsid w:val="00136171"/>
    <w:rsid w:val="00136580"/>
    <w:rsid w:val="00137585"/>
    <w:rsid w:val="00137F82"/>
    <w:rsid w:val="0014112C"/>
    <w:rsid w:val="001413A9"/>
    <w:rsid w:val="00141B4D"/>
    <w:rsid w:val="001439D6"/>
    <w:rsid w:val="00143E4B"/>
    <w:rsid w:val="001442AD"/>
    <w:rsid w:val="00144E0F"/>
    <w:rsid w:val="00150D85"/>
    <w:rsid w:val="00150E40"/>
    <w:rsid w:val="00150F27"/>
    <w:rsid w:val="00151027"/>
    <w:rsid w:val="00151329"/>
    <w:rsid w:val="00151481"/>
    <w:rsid w:val="00151D38"/>
    <w:rsid w:val="00151EFA"/>
    <w:rsid w:val="00153023"/>
    <w:rsid w:val="00153222"/>
    <w:rsid w:val="00153E99"/>
    <w:rsid w:val="00154416"/>
    <w:rsid w:val="00155586"/>
    <w:rsid w:val="00156CFD"/>
    <w:rsid w:val="00160B41"/>
    <w:rsid w:val="00161144"/>
    <w:rsid w:val="001637DC"/>
    <w:rsid w:val="0016381C"/>
    <w:rsid w:val="00163D40"/>
    <w:rsid w:val="001649D6"/>
    <w:rsid w:val="001653B3"/>
    <w:rsid w:val="00166140"/>
    <w:rsid w:val="001677F4"/>
    <w:rsid w:val="00167CBE"/>
    <w:rsid w:val="00171637"/>
    <w:rsid w:val="001724B9"/>
    <w:rsid w:val="00172665"/>
    <w:rsid w:val="00172E50"/>
    <w:rsid w:val="0017337D"/>
    <w:rsid w:val="00173591"/>
    <w:rsid w:val="00174C7F"/>
    <w:rsid w:val="00174F1D"/>
    <w:rsid w:val="00177773"/>
    <w:rsid w:val="00177A95"/>
    <w:rsid w:val="00181FAF"/>
    <w:rsid w:val="00183AE0"/>
    <w:rsid w:val="00184314"/>
    <w:rsid w:val="0018463F"/>
    <w:rsid w:val="00184F7D"/>
    <w:rsid w:val="00185746"/>
    <w:rsid w:val="00185A8A"/>
    <w:rsid w:val="0018675A"/>
    <w:rsid w:val="00186E29"/>
    <w:rsid w:val="001871C9"/>
    <w:rsid w:val="00187CB6"/>
    <w:rsid w:val="00190CFC"/>
    <w:rsid w:val="0019101F"/>
    <w:rsid w:val="001914A5"/>
    <w:rsid w:val="00191DC1"/>
    <w:rsid w:val="00192A0B"/>
    <w:rsid w:val="00192FF0"/>
    <w:rsid w:val="001940B4"/>
    <w:rsid w:val="00194531"/>
    <w:rsid w:val="00195960"/>
    <w:rsid w:val="00196210"/>
    <w:rsid w:val="001962B7"/>
    <w:rsid w:val="00196313"/>
    <w:rsid w:val="001975E3"/>
    <w:rsid w:val="00197BF3"/>
    <w:rsid w:val="001A0538"/>
    <w:rsid w:val="001A0864"/>
    <w:rsid w:val="001A2168"/>
    <w:rsid w:val="001A4F7E"/>
    <w:rsid w:val="001A51F3"/>
    <w:rsid w:val="001A55C4"/>
    <w:rsid w:val="001A6349"/>
    <w:rsid w:val="001A6789"/>
    <w:rsid w:val="001A69BB"/>
    <w:rsid w:val="001A6F62"/>
    <w:rsid w:val="001A72BB"/>
    <w:rsid w:val="001A7EEF"/>
    <w:rsid w:val="001B05A4"/>
    <w:rsid w:val="001B17FA"/>
    <w:rsid w:val="001B1C7E"/>
    <w:rsid w:val="001B20AF"/>
    <w:rsid w:val="001B449F"/>
    <w:rsid w:val="001B48FA"/>
    <w:rsid w:val="001B5E92"/>
    <w:rsid w:val="001B706F"/>
    <w:rsid w:val="001B7369"/>
    <w:rsid w:val="001B73D8"/>
    <w:rsid w:val="001B79E4"/>
    <w:rsid w:val="001C00C4"/>
    <w:rsid w:val="001C09CC"/>
    <w:rsid w:val="001C0D52"/>
    <w:rsid w:val="001C1DB0"/>
    <w:rsid w:val="001C296B"/>
    <w:rsid w:val="001C2B47"/>
    <w:rsid w:val="001C4831"/>
    <w:rsid w:val="001C4C67"/>
    <w:rsid w:val="001C6407"/>
    <w:rsid w:val="001C6ECB"/>
    <w:rsid w:val="001D02BA"/>
    <w:rsid w:val="001D032E"/>
    <w:rsid w:val="001D07AC"/>
    <w:rsid w:val="001D09A6"/>
    <w:rsid w:val="001D1E49"/>
    <w:rsid w:val="001D3278"/>
    <w:rsid w:val="001D46E5"/>
    <w:rsid w:val="001D4F9D"/>
    <w:rsid w:val="001D6139"/>
    <w:rsid w:val="001D63E6"/>
    <w:rsid w:val="001D7DCE"/>
    <w:rsid w:val="001D7FFB"/>
    <w:rsid w:val="001E0062"/>
    <w:rsid w:val="001E0229"/>
    <w:rsid w:val="001E0847"/>
    <w:rsid w:val="001E0FEC"/>
    <w:rsid w:val="001E1ABC"/>
    <w:rsid w:val="001E1DA7"/>
    <w:rsid w:val="001E3714"/>
    <w:rsid w:val="001E40EC"/>
    <w:rsid w:val="001E492B"/>
    <w:rsid w:val="001E5358"/>
    <w:rsid w:val="001E53B1"/>
    <w:rsid w:val="001F0012"/>
    <w:rsid w:val="001F1007"/>
    <w:rsid w:val="001F17E5"/>
    <w:rsid w:val="001F2058"/>
    <w:rsid w:val="001F27EE"/>
    <w:rsid w:val="001F53B1"/>
    <w:rsid w:val="001F5E01"/>
    <w:rsid w:val="001F6F52"/>
    <w:rsid w:val="00203285"/>
    <w:rsid w:val="0020361A"/>
    <w:rsid w:val="00203E73"/>
    <w:rsid w:val="00203FAD"/>
    <w:rsid w:val="0020508B"/>
    <w:rsid w:val="00205D5B"/>
    <w:rsid w:val="00206A8F"/>
    <w:rsid w:val="00207A34"/>
    <w:rsid w:val="00207B67"/>
    <w:rsid w:val="00207D9D"/>
    <w:rsid w:val="00210793"/>
    <w:rsid w:val="00210EFD"/>
    <w:rsid w:val="0021116A"/>
    <w:rsid w:val="00213387"/>
    <w:rsid w:val="002167A7"/>
    <w:rsid w:val="0021795A"/>
    <w:rsid w:val="002205C4"/>
    <w:rsid w:val="0022084E"/>
    <w:rsid w:val="002209DC"/>
    <w:rsid w:val="00220BB3"/>
    <w:rsid w:val="0022151A"/>
    <w:rsid w:val="002223E7"/>
    <w:rsid w:val="002233BA"/>
    <w:rsid w:val="0022400D"/>
    <w:rsid w:val="0022411C"/>
    <w:rsid w:val="00224D09"/>
    <w:rsid w:val="002250DA"/>
    <w:rsid w:val="00225DD5"/>
    <w:rsid w:val="00226EB0"/>
    <w:rsid w:val="00227473"/>
    <w:rsid w:val="00227A82"/>
    <w:rsid w:val="00231222"/>
    <w:rsid w:val="00231905"/>
    <w:rsid w:val="0023214F"/>
    <w:rsid w:val="00232BA1"/>
    <w:rsid w:val="002331A4"/>
    <w:rsid w:val="00233981"/>
    <w:rsid w:val="00234791"/>
    <w:rsid w:val="00234BB6"/>
    <w:rsid w:val="0023509C"/>
    <w:rsid w:val="00235AC6"/>
    <w:rsid w:val="00236B8C"/>
    <w:rsid w:val="00236C46"/>
    <w:rsid w:val="0024017F"/>
    <w:rsid w:val="002416EC"/>
    <w:rsid w:val="0024211B"/>
    <w:rsid w:val="00242651"/>
    <w:rsid w:val="00242BD8"/>
    <w:rsid w:val="002435A1"/>
    <w:rsid w:val="002441DE"/>
    <w:rsid w:val="00244321"/>
    <w:rsid w:val="00244498"/>
    <w:rsid w:val="00244B07"/>
    <w:rsid w:val="002451FA"/>
    <w:rsid w:val="002459B6"/>
    <w:rsid w:val="00245C63"/>
    <w:rsid w:val="002462E1"/>
    <w:rsid w:val="00247742"/>
    <w:rsid w:val="00247FE7"/>
    <w:rsid w:val="002508A0"/>
    <w:rsid w:val="00250E41"/>
    <w:rsid w:val="00252967"/>
    <w:rsid w:val="002530BA"/>
    <w:rsid w:val="002531BC"/>
    <w:rsid w:val="00254FE4"/>
    <w:rsid w:val="0025523E"/>
    <w:rsid w:val="002557F5"/>
    <w:rsid w:val="002573D0"/>
    <w:rsid w:val="00261B71"/>
    <w:rsid w:val="0026318A"/>
    <w:rsid w:val="002632BC"/>
    <w:rsid w:val="00263ACE"/>
    <w:rsid w:val="00263D16"/>
    <w:rsid w:val="00264436"/>
    <w:rsid w:val="00265185"/>
    <w:rsid w:val="002653C4"/>
    <w:rsid w:val="00265A1D"/>
    <w:rsid w:val="0026615C"/>
    <w:rsid w:val="00267674"/>
    <w:rsid w:val="00267B54"/>
    <w:rsid w:val="00270BFE"/>
    <w:rsid w:val="002729BB"/>
    <w:rsid w:val="002740D1"/>
    <w:rsid w:val="002746AE"/>
    <w:rsid w:val="00274A46"/>
    <w:rsid w:val="00274E93"/>
    <w:rsid w:val="002751E6"/>
    <w:rsid w:val="0027632C"/>
    <w:rsid w:val="00276BB0"/>
    <w:rsid w:val="002779FB"/>
    <w:rsid w:val="002802D7"/>
    <w:rsid w:val="00280365"/>
    <w:rsid w:val="00280CCF"/>
    <w:rsid w:val="00280CEF"/>
    <w:rsid w:val="00282F84"/>
    <w:rsid w:val="00283339"/>
    <w:rsid w:val="002839E1"/>
    <w:rsid w:val="00283D7E"/>
    <w:rsid w:val="00284203"/>
    <w:rsid w:val="00284CEF"/>
    <w:rsid w:val="00286046"/>
    <w:rsid w:val="00286315"/>
    <w:rsid w:val="002872C0"/>
    <w:rsid w:val="00287936"/>
    <w:rsid w:val="00287A10"/>
    <w:rsid w:val="00290369"/>
    <w:rsid w:val="0029059C"/>
    <w:rsid w:val="00290AFC"/>
    <w:rsid w:val="00290C39"/>
    <w:rsid w:val="00291C41"/>
    <w:rsid w:val="00291E5D"/>
    <w:rsid w:val="00293A82"/>
    <w:rsid w:val="00294E9E"/>
    <w:rsid w:val="00295E25"/>
    <w:rsid w:val="002961FA"/>
    <w:rsid w:val="002970EA"/>
    <w:rsid w:val="00297275"/>
    <w:rsid w:val="00297ACB"/>
    <w:rsid w:val="002A13B5"/>
    <w:rsid w:val="002A1ABB"/>
    <w:rsid w:val="002A3E40"/>
    <w:rsid w:val="002A40BC"/>
    <w:rsid w:val="002A44C4"/>
    <w:rsid w:val="002A4B70"/>
    <w:rsid w:val="002A4DDA"/>
    <w:rsid w:val="002A6AA1"/>
    <w:rsid w:val="002B0874"/>
    <w:rsid w:val="002B0D67"/>
    <w:rsid w:val="002B16BA"/>
    <w:rsid w:val="002B1EEA"/>
    <w:rsid w:val="002B264E"/>
    <w:rsid w:val="002B2EE5"/>
    <w:rsid w:val="002B3677"/>
    <w:rsid w:val="002B3CDA"/>
    <w:rsid w:val="002B4D3D"/>
    <w:rsid w:val="002B5FFA"/>
    <w:rsid w:val="002B64C9"/>
    <w:rsid w:val="002B70AD"/>
    <w:rsid w:val="002C0119"/>
    <w:rsid w:val="002C022D"/>
    <w:rsid w:val="002C2F8C"/>
    <w:rsid w:val="002C3BDA"/>
    <w:rsid w:val="002C47E6"/>
    <w:rsid w:val="002C4C57"/>
    <w:rsid w:val="002C5C76"/>
    <w:rsid w:val="002C5FCE"/>
    <w:rsid w:val="002C6735"/>
    <w:rsid w:val="002C78FA"/>
    <w:rsid w:val="002C7BDA"/>
    <w:rsid w:val="002D0B11"/>
    <w:rsid w:val="002D0CD1"/>
    <w:rsid w:val="002D2F1F"/>
    <w:rsid w:val="002D35DA"/>
    <w:rsid w:val="002D451C"/>
    <w:rsid w:val="002D67E6"/>
    <w:rsid w:val="002D6D35"/>
    <w:rsid w:val="002E025C"/>
    <w:rsid w:val="002E048C"/>
    <w:rsid w:val="002E0944"/>
    <w:rsid w:val="002E0BAD"/>
    <w:rsid w:val="002E1AEA"/>
    <w:rsid w:val="002E1FF2"/>
    <w:rsid w:val="002E201E"/>
    <w:rsid w:val="002E2F25"/>
    <w:rsid w:val="002E302F"/>
    <w:rsid w:val="002E5322"/>
    <w:rsid w:val="002E6FB7"/>
    <w:rsid w:val="002E76E7"/>
    <w:rsid w:val="002E7D80"/>
    <w:rsid w:val="002F08C4"/>
    <w:rsid w:val="002F1731"/>
    <w:rsid w:val="002F1E66"/>
    <w:rsid w:val="002F1F9E"/>
    <w:rsid w:val="002F2D11"/>
    <w:rsid w:val="002F397B"/>
    <w:rsid w:val="002F4B59"/>
    <w:rsid w:val="002F6995"/>
    <w:rsid w:val="002F7B6B"/>
    <w:rsid w:val="00300DE7"/>
    <w:rsid w:val="00300F3E"/>
    <w:rsid w:val="003020C2"/>
    <w:rsid w:val="003021F1"/>
    <w:rsid w:val="0030235D"/>
    <w:rsid w:val="00302A47"/>
    <w:rsid w:val="00302AB4"/>
    <w:rsid w:val="0030326F"/>
    <w:rsid w:val="00303D7A"/>
    <w:rsid w:val="003042CD"/>
    <w:rsid w:val="00304B08"/>
    <w:rsid w:val="00310BB8"/>
    <w:rsid w:val="003119D5"/>
    <w:rsid w:val="00312924"/>
    <w:rsid w:val="00313851"/>
    <w:rsid w:val="00313DD8"/>
    <w:rsid w:val="00314122"/>
    <w:rsid w:val="003143A0"/>
    <w:rsid w:val="00317A40"/>
    <w:rsid w:val="00320203"/>
    <w:rsid w:val="003203B3"/>
    <w:rsid w:val="00320AB7"/>
    <w:rsid w:val="003218FB"/>
    <w:rsid w:val="003231CC"/>
    <w:rsid w:val="003243A6"/>
    <w:rsid w:val="00326370"/>
    <w:rsid w:val="003274EA"/>
    <w:rsid w:val="0033064C"/>
    <w:rsid w:val="00331084"/>
    <w:rsid w:val="00331AB0"/>
    <w:rsid w:val="00332BD1"/>
    <w:rsid w:val="003333F8"/>
    <w:rsid w:val="00335A07"/>
    <w:rsid w:val="00336EC5"/>
    <w:rsid w:val="003401F8"/>
    <w:rsid w:val="0034086A"/>
    <w:rsid w:val="00340CAF"/>
    <w:rsid w:val="00341B1D"/>
    <w:rsid w:val="003432EA"/>
    <w:rsid w:val="00344ADC"/>
    <w:rsid w:val="00345150"/>
    <w:rsid w:val="00345534"/>
    <w:rsid w:val="003473D5"/>
    <w:rsid w:val="00347D55"/>
    <w:rsid w:val="00347EDD"/>
    <w:rsid w:val="00350C30"/>
    <w:rsid w:val="00351100"/>
    <w:rsid w:val="00351483"/>
    <w:rsid w:val="003519FD"/>
    <w:rsid w:val="00352AF8"/>
    <w:rsid w:val="003533B3"/>
    <w:rsid w:val="0035522B"/>
    <w:rsid w:val="0035558E"/>
    <w:rsid w:val="00355838"/>
    <w:rsid w:val="00355CFA"/>
    <w:rsid w:val="003560D4"/>
    <w:rsid w:val="00360988"/>
    <w:rsid w:val="003613B7"/>
    <w:rsid w:val="003613DB"/>
    <w:rsid w:val="0036238B"/>
    <w:rsid w:val="00363559"/>
    <w:rsid w:val="00364B22"/>
    <w:rsid w:val="00366A92"/>
    <w:rsid w:val="0036707E"/>
    <w:rsid w:val="00367E1E"/>
    <w:rsid w:val="00371048"/>
    <w:rsid w:val="003723D9"/>
    <w:rsid w:val="003725AA"/>
    <w:rsid w:val="00372683"/>
    <w:rsid w:val="003732CC"/>
    <w:rsid w:val="00374C57"/>
    <w:rsid w:val="00375933"/>
    <w:rsid w:val="0037799F"/>
    <w:rsid w:val="00380047"/>
    <w:rsid w:val="003800A6"/>
    <w:rsid w:val="003808F4"/>
    <w:rsid w:val="00380E9D"/>
    <w:rsid w:val="003845D7"/>
    <w:rsid w:val="00384737"/>
    <w:rsid w:val="003856BB"/>
    <w:rsid w:val="00386D58"/>
    <w:rsid w:val="00390DF5"/>
    <w:rsid w:val="0039130D"/>
    <w:rsid w:val="00392534"/>
    <w:rsid w:val="0039269F"/>
    <w:rsid w:val="00395085"/>
    <w:rsid w:val="00395605"/>
    <w:rsid w:val="00396257"/>
    <w:rsid w:val="003A1931"/>
    <w:rsid w:val="003A1ECA"/>
    <w:rsid w:val="003A28E0"/>
    <w:rsid w:val="003A3C5B"/>
    <w:rsid w:val="003A49C3"/>
    <w:rsid w:val="003A4B4D"/>
    <w:rsid w:val="003A5DA1"/>
    <w:rsid w:val="003A7B1B"/>
    <w:rsid w:val="003B02CE"/>
    <w:rsid w:val="003B0926"/>
    <w:rsid w:val="003B0A6E"/>
    <w:rsid w:val="003B1914"/>
    <w:rsid w:val="003B2509"/>
    <w:rsid w:val="003B2C8C"/>
    <w:rsid w:val="003B2DB5"/>
    <w:rsid w:val="003B3A23"/>
    <w:rsid w:val="003B4B47"/>
    <w:rsid w:val="003B4F01"/>
    <w:rsid w:val="003B6A3D"/>
    <w:rsid w:val="003C18ED"/>
    <w:rsid w:val="003C1BCD"/>
    <w:rsid w:val="003C2FA0"/>
    <w:rsid w:val="003C39C3"/>
    <w:rsid w:val="003C7B3F"/>
    <w:rsid w:val="003D0410"/>
    <w:rsid w:val="003D08E8"/>
    <w:rsid w:val="003D1759"/>
    <w:rsid w:val="003D544F"/>
    <w:rsid w:val="003D641E"/>
    <w:rsid w:val="003D6B86"/>
    <w:rsid w:val="003D766E"/>
    <w:rsid w:val="003D7728"/>
    <w:rsid w:val="003E03E7"/>
    <w:rsid w:val="003E1378"/>
    <w:rsid w:val="003E18C4"/>
    <w:rsid w:val="003E1EC7"/>
    <w:rsid w:val="003E2152"/>
    <w:rsid w:val="003E2602"/>
    <w:rsid w:val="003E2B72"/>
    <w:rsid w:val="003E2CA8"/>
    <w:rsid w:val="003E49DA"/>
    <w:rsid w:val="003E60B3"/>
    <w:rsid w:val="003E632F"/>
    <w:rsid w:val="003E668D"/>
    <w:rsid w:val="003F01E6"/>
    <w:rsid w:val="003F0601"/>
    <w:rsid w:val="003F098D"/>
    <w:rsid w:val="003F0A4C"/>
    <w:rsid w:val="003F0FEB"/>
    <w:rsid w:val="003F230C"/>
    <w:rsid w:val="003F3125"/>
    <w:rsid w:val="003F3EA5"/>
    <w:rsid w:val="003F508D"/>
    <w:rsid w:val="003F6C9D"/>
    <w:rsid w:val="003F7693"/>
    <w:rsid w:val="003F7CFD"/>
    <w:rsid w:val="003F7EA9"/>
    <w:rsid w:val="00400C19"/>
    <w:rsid w:val="00401502"/>
    <w:rsid w:val="00401D28"/>
    <w:rsid w:val="00402480"/>
    <w:rsid w:val="00402AC4"/>
    <w:rsid w:val="00402C81"/>
    <w:rsid w:val="00403ADE"/>
    <w:rsid w:val="004043D9"/>
    <w:rsid w:val="00404A68"/>
    <w:rsid w:val="0040562C"/>
    <w:rsid w:val="00405932"/>
    <w:rsid w:val="00407A95"/>
    <w:rsid w:val="00407B50"/>
    <w:rsid w:val="00410D66"/>
    <w:rsid w:val="00411D3F"/>
    <w:rsid w:val="00411FC6"/>
    <w:rsid w:val="00412028"/>
    <w:rsid w:val="004139E5"/>
    <w:rsid w:val="00415EE9"/>
    <w:rsid w:val="00416513"/>
    <w:rsid w:val="004165AC"/>
    <w:rsid w:val="00416828"/>
    <w:rsid w:val="00416B99"/>
    <w:rsid w:val="00417B8C"/>
    <w:rsid w:val="00420B39"/>
    <w:rsid w:val="00420E4A"/>
    <w:rsid w:val="00420E64"/>
    <w:rsid w:val="00421569"/>
    <w:rsid w:val="00421D76"/>
    <w:rsid w:val="00422F21"/>
    <w:rsid w:val="00422F2E"/>
    <w:rsid w:val="00423BA2"/>
    <w:rsid w:val="00425D17"/>
    <w:rsid w:val="00426ABE"/>
    <w:rsid w:val="00426D3F"/>
    <w:rsid w:val="004300A0"/>
    <w:rsid w:val="004308BB"/>
    <w:rsid w:val="004352D7"/>
    <w:rsid w:val="00435A98"/>
    <w:rsid w:val="00435AB4"/>
    <w:rsid w:val="004362C3"/>
    <w:rsid w:val="00436538"/>
    <w:rsid w:val="00436EE4"/>
    <w:rsid w:val="00437AE5"/>
    <w:rsid w:val="004400AC"/>
    <w:rsid w:val="0044093F"/>
    <w:rsid w:val="00444201"/>
    <w:rsid w:val="00446A13"/>
    <w:rsid w:val="00446FB4"/>
    <w:rsid w:val="00447EB2"/>
    <w:rsid w:val="00451484"/>
    <w:rsid w:val="004530CE"/>
    <w:rsid w:val="00453BB1"/>
    <w:rsid w:val="00455943"/>
    <w:rsid w:val="00455BD2"/>
    <w:rsid w:val="00455E20"/>
    <w:rsid w:val="00455ECE"/>
    <w:rsid w:val="00456DC2"/>
    <w:rsid w:val="004572FF"/>
    <w:rsid w:val="004574F6"/>
    <w:rsid w:val="00461A92"/>
    <w:rsid w:val="00462915"/>
    <w:rsid w:val="00463170"/>
    <w:rsid w:val="00466965"/>
    <w:rsid w:val="00466B2D"/>
    <w:rsid w:val="00467600"/>
    <w:rsid w:val="00467702"/>
    <w:rsid w:val="00467AB7"/>
    <w:rsid w:val="00467AEC"/>
    <w:rsid w:val="00467EBC"/>
    <w:rsid w:val="004708E8"/>
    <w:rsid w:val="00471E68"/>
    <w:rsid w:val="00471EAE"/>
    <w:rsid w:val="00472182"/>
    <w:rsid w:val="00475B93"/>
    <w:rsid w:val="00477588"/>
    <w:rsid w:val="004810C8"/>
    <w:rsid w:val="004813EF"/>
    <w:rsid w:val="004822FD"/>
    <w:rsid w:val="0048323B"/>
    <w:rsid w:val="004833A7"/>
    <w:rsid w:val="00485454"/>
    <w:rsid w:val="00486296"/>
    <w:rsid w:val="00486943"/>
    <w:rsid w:val="00486C4C"/>
    <w:rsid w:val="0048711D"/>
    <w:rsid w:val="00487765"/>
    <w:rsid w:val="004878C4"/>
    <w:rsid w:val="004879CF"/>
    <w:rsid w:val="00487B70"/>
    <w:rsid w:val="00487CA6"/>
    <w:rsid w:val="004921F7"/>
    <w:rsid w:val="00492B87"/>
    <w:rsid w:val="00492D94"/>
    <w:rsid w:val="00494A17"/>
    <w:rsid w:val="00495C29"/>
    <w:rsid w:val="00496A09"/>
    <w:rsid w:val="004A0785"/>
    <w:rsid w:val="004A1296"/>
    <w:rsid w:val="004A12FE"/>
    <w:rsid w:val="004A1843"/>
    <w:rsid w:val="004A1B12"/>
    <w:rsid w:val="004A386B"/>
    <w:rsid w:val="004A43DC"/>
    <w:rsid w:val="004A4E58"/>
    <w:rsid w:val="004A6D71"/>
    <w:rsid w:val="004A7410"/>
    <w:rsid w:val="004A7633"/>
    <w:rsid w:val="004A78E5"/>
    <w:rsid w:val="004A7B61"/>
    <w:rsid w:val="004A7EF8"/>
    <w:rsid w:val="004B0C54"/>
    <w:rsid w:val="004B16C2"/>
    <w:rsid w:val="004B344B"/>
    <w:rsid w:val="004B42FA"/>
    <w:rsid w:val="004B4446"/>
    <w:rsid w:val="004B5239"/>
    <w:rsid w:val="004B52D0"/>
    <w:rsid w:val="004B633E"/>
    <w:rsid w:val="004B69A9"/>
    <w:rsid w:val="004C0364"/>
    <w:rsid w:val="004C18BE"/>
    <w:rsid w:val="004C29B9"/>
    <w:rsid w:val="004C2BDF"/>
    <w:rsid w:val="004C2D60"/>
    <w:rsid w:val="004C34E9"/>
    <w:rsid w:val="004C3A79"/>
    <w:rsid w:val="004C44DD"/>
    <w:rsid w:val="004C53C4"/>
    <w:rsid w:val="004C54D2"/>
    <w:rsid w:val="004C6721"/>
    <w:rsid w:val="004C6977"/>
    <w:rsid w:val="004D1710"/>
    <w:rsid w:val="004D3C5C"/>
    <w:rsid w:val="004D4F1C"/>
    <w:rsid w:val="004D5003"/>
    <w:rsid w:val="004D5406"/>
    <w:rsid w:val="004D56AD"/>
    <w:rsid w:val="004D5B11"/>
    <w:rsid w:val="004D6061"/>
    <w:rsid w:val="004E3697"/>
    <w:rsid w:val="004E4161"/>
    <w:rsid w:val="004E4A92"/>
    <w:rsid w:val="004E4D57"/>
    <w:rsid w:val="004E5CE4"/>
    <w:rsid w:val="004E5CF1"/>
    <w:rsid w:val="004E62B9"/>
    <w:rsid w:val="004E68F5"/>
    <w:rsid w:val="004F3631"/>
    <w:rsid w:val="004F5229"/>
    <w:rsid w:val="004F703B"/>
    <w:rsid w:val="004F7ED3"/>
    <w:rsid w:val="0050079B"/>
    <w:rsid w:val="0050108A"/>
    <w:rsid w:val="00502B7A"/>
    <w:rsid w:val="0050478C"/>
    <w:rsid w:val="00504AC4"/>
    <w:rsid w:val="0050559F"/>
    <w:rsid w:val="00506F69"/>
    <w:rsid w:val="005100ED"/>
    <w:rsid w:val="005108F3"/>
    <w:rsid w:val="005111E1"/>
    <w:rsid w:val="005113A0"/>
    <w:rsid w:val="00511C7A"/>
    <w:rsid w:val="00512E99"/>
    <w:rsid w:val="005135F1"/>
    <w:rsid w:val="0051386C"/>
    <w:rsid w:val="00513CDE"/>
    <w:rsid w:val="00513D0D"/>
    <w:rsid w:val="005142A4"/>
    <w:rsid w:val="00514610"/>
    <w:rsid w:val="00515765"/>
    <w:rsid w:val="005159EC"/>
    <w:rsid w:val="00516377"/>
    <w:rsid w:val="00516544"/>
    <w:rsid w:val="00516AA0"/>
    <w:rsid w:val="005172DA"/>
    <w:rsid w:val="0051735E"/>
    <w:rsid w:val="00517644"/>
    <w:rsid w:val="0051796D"/>
    <w:rsid w:val="005210FC"/>
    <w:rsid w:val="005217B7"/>
    <w:rsid w:val="005236AD"/>
    <w:rsid w:val="0052412F"/>
    <w:rsid w:val="00524B71"/>
    <w:rsid w:val="00525265"/>
    <w:rsid w:val="0052548D"/>
    <w:rsid w:val="0053084B"/>
    <w:rsid w:val="00530ADE"/>
    <w:rsid w:val="00530AEE"/>
    <w:rsid w:val="00530F8B"/>
    <w:rsid w:val="00531069"/>
    <w:rsid w:val="0053149D"/>
    <w:rsid w:val="00531590"/>
    <w:rsid w:val="00533171"/>
    <w:rsid w:val="005338AF"/>
    <w:rsid w:val="005343D7"/>
    <w:rsid w:val="0053457B"/>
    <w:rsid w:val="00534AB4"/>
    <w:rsid w:val="0053577E"/>
    <w:rsid w:val="005375AC"/>
    <w:rsid w:val="00537D3B"/>
    <w:rsid w:val="00540006"/>
    <w:rsid w:val="0054110D"/>
    <w:rsid w:val="00541CD3"/>
    <w:rsid w:val="00542745"/>
    <w:rsid w:val="00543215"/>
    <w:rsid w:val="0054368B"/>
    <w:rsid w:val="00544266"/>
    <w:rsid w:val="00544F48"/>
    <w:rsid w:val="00545FD7"/>
    <w:rsid w:val="00547306"/>
    <w:rsid w:val="005473A2"/>
    <w:rsid w:val="0054782D"/>
    <w:rsid w:val="005513F2"/>
    <w:rsid w:val="00551C19"/>
    <w:rsid w:val="00552C7E"/>
    <w:rsid w:val="00555227"/>
    <w:rsid w:val="00555BC9"/>
    <w:rsid w:val="005566F1"/>
    <w:rsid w:val="00556BCB"/>
    <w:rsid w:val="00556D4C"/>
    <w:rsid w:val="00557C10"/>
    <w:rsid w:val="005604AF"/>
    <w:rsid w:val="00560E40"/>
    <w:rsid w:val="00561BD1"/>
    <w:rsid w:val="00561FEA"/>
    <w:rsid w:val="005623F8"/>
    <w:rsid w:val="00562A27"/>
    <w:rsid w:val="00563EFB"/>
    <w:rsid w:val="0056412E"/>
    <w:rsid w:val="00564662"/>
    <w:rsid w:val="005652A2"/>
    <w:rsid w:val="005654BB"/>
    <w:rsid w:val="00565AB0"/>
    <w:rsid w:val="00566838"/>
    <w:rsid w:val="0056698A"/>
    <w:rsid w:val="00566B50"/>
    <w:rsid w:val="00570408"/>
    <w:rsid w:val="00570B91"/>
    <w:rsid w:val="0057194C"/>
    <w:rsid w:val="005732CA"/>
    <w:rsid w:val="005735C4"/>
    <w:rsid w:val="00574475"/>
    <w:rsid w:val="00574D9D"/>
    <w:rsid w:val="00577625"/>
    <w:rsid w:val="005803CD"/>
    <w:rsid w:val="00580C78"/>
    <w:rsid w:val="00582AA4"/>
    <w:rsid w:val="005834F7"/>
    <w:rsid w:val="00583933"/>
    <w:rsid w:val="00584C4C"/>
    <w:rsid w:val="00584D49"/>
    <w:rsid w:val="00584E43"/>
    <w:rsid w:val="00586E86"/>
    <w:rsid w:val="0058701A"/>
    <w:rsid w:val="00587546"/>
    <w:rsid w:val="00593123"/>
    <w:rsid w:val="00593C18"/>
    <w:rsid w:val="00593EA3"/>
    <w:rsid w:val="00594EAD"/>
    <w:rsid w:val="00596100"/>
    <w:rsid w:val="005961B4"/>
    <w:rsid w:val="00596BE2"/>
    <w:rsid w:val="005A0A3E"/>
    <w:rsid w:val="005A0C3C"/>
    <w:rsid w:val="005A1462"/>
    <w:rsid w:val="005A23ED"/>
    <w:rsid w:val="005A2C8C"/>
    <w:rsid w:val="005A389D"/>
    <w:rsid w:val="005A3992"/>
    <w:rsid w:val="005A5887"/>
    <w:rsid w:val="005A58CF"/>
    <w:rsid w:val="005A6CE8"/>
    <w:rsid w:val="005A6E04"/>
    <w:rsid w:val="005B0CA9"/>
    <w:rsid w:val="005B114F"/>
    <w:rsid w:val="005B1D52"/>
    <w:rsid w:val="005B22CE"/>
    <w:rsid w:val="005B29F1"/>
    <w:rsid w:val="005B3649"/>
    <w:rsid w:val="005B3BA6"/>
    <w:rsid w:val="005B3DAD"/>
    <w:rsid w:val="005B4208"/>
    <w:rsid w:val="005B4282"/>
    <w:rsid w:val="005B5550"/>
    <w:rsid w:val="005B586D"/>
    <w:rsid w:val="005B6531"/>
    <w:rsid w:val="005B727A"/>
    <w:rsid w:val="005C0CFD"/>
    <w:rsid w:val="005C11F2"/>
    <w:rsid w:val="005C23A6"/>
    <w:rsid w:val="005C3A15"/>
    <w:rsid w:val="005C4FC3"/>
    <w:rsid w:val="005C5395"/>
    <w:rsid w:val="005C5B94"/>
    <w:rsid w:val="005C617F"/>
    <w:rsid w:val="005C6A76"/>
    <w:rsid w:val="005C774D"/>
    <w:rsid w:val="005C775E"/>
    <w:rsid w:val="005D07D4"/>
    <w:rsid w:val="005D092B"/>
    <w:rsid w:val="005D1D95"/>
    <w:rsid w:val="005D20FB"/>
    <w:rsid w:val="005D3303"/>
    <w:rsid w:val="005D49AF"/>
    <w:rsid w:val="005D5A7A"/>
    <w:rsid w:val="005D6F56"/>
    <w:rsid w:val="005D759A"/>
    <w:rsid w:val="005D76CB"/>
    <w:rsid w:val="005D7F1D"/>
    <w:rsid w:val="005E0522"/>
    <w:rsid w:val="005E06B0"/>
    <w:rsid w:val="005E17D1"/>
    <w:rsid w:val="005E2062"/>
    <w:rsid w:val="005E2121"/>
    <w:rsid w:val="005E2F10"/>
    <w:rsid w:val="005E3B1C"/>
    <w:rsid w:val="005E44A9"/>
    <w:rsid w:val="005E632D"/>
    <w:rsid w:val="005E756A"/>
    <w:rsid w:val="005F057E"/>
    <w:rsid w:val="005F116F"/>
    <w:rsid w:val="005F117D"/>
    <w:rsid w:val="005F2625"/>
    <w:rsid w:val="005F2703"/>
    <w:rsid w:val="005F285C"/>
    <w:rsid w:val="005F2960"/>
    <w:rsid w:val="005F347D"/>
    <w:rsid w:val="005F395A"/>
    <w:rsid w:val="005F43C7"/>
    <w:rsid w:val="005F4820"/>
    <w:rsid w:val="005F54E0"/>
    <w:rsid w:val="0060050B"/>
    <w:rsid w:val="00600772"/>
    <w:rsid w:val="00601130"/>
    <w:rsid w:val="006035A6"/>
    <w:rsid w:val="00603794"/>
    <w:rsid w:val="00603EA5"/>
    <w:rsid w:val="006041DE"/>
    <w:rsid w:val="00604248"/>
    <w:rsid w:val="00605447"/>
    <w:rsid w:val="00605F92"/>
    <w:rsid w:val="006071A6"/>
    <w:rsid w:val="00607BE0"/>
    <w:rsid w:val="0061152F"/>
    <w:rsid w:val="00613192"/>
    <w:rsid w:val="00613339"/>
    <w:rsid w:val="0061403A"/>
    <w:rsid w:val="00614A14"/>
    <w:rsid w:val="00615806"/>
    <w:rsid w:val="006161DC"/>
    <w:rsid w:val="0061715E"/>
    <w:rsid w:val="0062114C"/>
    <w:rsid w:val="00621838"/>
    <w:rsid w:val="006230E1"/>
    <w:rsid w:val="006240E2"/>
    <w:rsid w:val="00624233"/>
    <w:rsid w:val="006262DA"/>
    <w:rsid w:val="0063013B"/>
    <w:rsid w:val="00630B57"/>
    <w:rsid w:val="00631DAE"/>
    <w:rsid w:val="00631F35"/>
    <w:rsid w:val="006320BC"/>
    <w:rsid w:val="00632477"/>
    <w:rsid w:val="0063315C"/>
    <w:rsid w:val="0063327D"/>
    <w:rsid w:val="00634DDB"/>
    <w:rsid w:val="00635727"/>
    <w:rsid w:val="006362BA"/>
    <w:rsid w:val="0063698C"/>
    <w:rsid w:val="00637394"/>
    <w:rsid w:val="006375BE"/>
    <w:rsid w:val="00641B9C"/>
    <w:rsid w:val="00641C75"/>
    <w:rsid w:val="00641D8F"/>
    <w:rsid w:val="0064275E"/>
    <w:rsid w:val="00643657"/>
    <w:rsid w:val="00643EF8"/>
    <w:rsid w:val="00644060"/>
    <w:rsid w:val="0064456D"/>
    <w:rsid w:val="00644F8E"/>
    <w:rsid w:val="00645546"/>
    <w:rsid w:val="0064569C"/>
    <w:rsid w:val="00645AB8"/>
    <w:rsid w:val="00645D54"/>
    <w:rsid w:val="0064624A"/>
    <w:rsid w:val="00646393"/>
    <w:rsid w:val="00646FB9"/>
    <w:rsid w:val="00647288"/>
    <w:rsid w:val="00647CD4"/>
    <w:rsid w:val="00650153"/>
    <w:rsid w:val="0065023A"/>
    <w:rsid w:val="006506FE"/>
    <w:rsid w:val="00651240"/>
    <w:rsid w:val="00652DFE"/>
    <w:rsid w:val="006541B7"/>
    <w:rsid w:val="00655A0B"/>
    <w:rsid w:val="00655C48"/>
    <w:rsid w:val="00655CA3"/>
    <w:rsid w:val="00656A36"/>
    <w:rsid w:val="00656A7E"/>
    <w:rsid w:val="00656DC0"/>
    <w:rsid w:val="00660503"/>
    <w:rsid w:val="00662334"/>
    <w:rsid w:val="00662E45"/>
    <w:rsid w:val="00663BF9"/>
    <w:rsid w:val="00666447"/>
    <w:rsid w:val="00667A76"/>
    <w:rsid w:val="00670779"/>
    <w:rsid w:val="00670DD1"/>
    <w:rsid w:val="00671593"/>
    <w:rsid w:val="00672480"/>
    <w:rsid w:val="00672498"/>
    <w:rsid w:val="0067509E"/>
    <w:rsid w:val="0067521A"/>
    <w:rsid w:val="00675E12"/>
    <w:rsid w:val="006763D3"/>
    <w:rsid w:val="006768E8"/>
    <w:rsid w:val="00683671"/>
    <w:rsid w:val="00683D26"/>
    <w:rsid w:val="00683F25"/>
    <w:rsid w:val="00683F87"/>
    <w:rsid w:val="0068661A"/>
    <w:rsid w:val="00687AD4"/>
    <w:rsid w:val="00690007"/>
    <w:rsid w:val="006919FC"/>
    <w:rsid w:val="0069268B"/>
    <w:rsid w:val="00692E21"/>
    <w:rsid w:val="006934B5"/>
    <w:rsid w:val="00693936"/>
    <w:rsid w:val="00696807"/>
    <w:rsid w:val="006969A8"/>
    <w:rsid w:val="00696E62"/>
    <w:rsid w:val="00697A97"/>
    <w:rsid w:val="00697BD9"/>
    <w:rsid w:val="00697EC7"/>
    <w:rsid w:val="006A0863"/>
    <w:rsid w:val="006A0EC0"/>
    <w:rsid w:val="006A26AC"/>
    <w:rsid w:val="006A2C00"/>
    <w:rsid w:val="006A4451"/>
    <w:rsid w:val="006A4BB4"/>
    <w:rsid w:val="006A4DFC"/>
    <w:rsid w:val="006A5170"/>
    <w:rsid w:val="006A6730"/>
    <w:rsid w:val="006A74A7"/>
    <w:rsid w:val="006A784F"/>
    <w:rsid w:val="006B0953"/>
    <w:rsid w:val="006B0DFF"/>
    <w:rsid w:val="006B1216"/>
    <w:rsid w:val="006B17FD"/>
    <w:rsid w:val="006B18CA"/>
    <w:rsid w:val="006B2260"/>
    <w:rsid w:val="006B2FC7"/>
    <w:rsid w:val="006B2FE8"/>
    <w:rsid w:val="006B3356"/>
    <w:rsid w:val="006B64F0"/>
    <w:rsid w:val="006B6F98"/>
    <w:rsid w:val="006B7CD3"/>
    <w:rsid w:val="006C0780"/>
    <w:rsid w:val="006C0E13"/>
    <w:rsid w:val="006C17D5"/>
    <w:rsid w:val="006C24D3"/>
    <w:rsid w:val="006C251F"/>
    <w:rsid w:val="006C3056"/>
    <w:rsid w:val="006C49BD"/>
    <w:rsid w:val="006C4D81"/>
    <w:rsid w:val="006C537D"/>
    <w:rsid w:val="006C577F"/>
    <w:rsid w:val="006C5BE3"/>
    <w:rsid w:val="006C67DD"/>
    <w:rsid w:val="006C6D60"/>
    <w:rsid w:val="006C7F5C"/>
    <w:rsid w:val="006D189D"/>
    <w:rsid w:val="006D31FC"/>
    <w:rsid w:val="006D3EF2"/>
    <w:rsid w:val="006D3FE9"/>
    <w:rsid w:val="006D406E"/>
    <w:rsid w:val="006D4703"/>
    <w:rsid w:val="006D5727"/>
    <w:rsid w:val="006D578F"/>
    <w:rsid w:val="006D5866"/>
    <w:rsid w:val="006D7D5C"/>
    <w:rsid w:val="006D7FBA"/>
    <w:rsid w:val="006E0264"/>
    <w:rsid w:val="006E042B"/>
    <w:rsid w:val="006E2231"/>
    <w:rsid w:val="006E2699"/>
    <w:rsid w:val="006E2FC5"/>
    <w:rsid w:val="006E347E"/>
    <w:rsid w:val="006F23C2"/>
    <w:rsid w:val="006F430A"/>
    <w:rsid w:val="006F435E"/>
    <w:rsid w:val="006F5459"/>
    <w:rsid w:val="006F577D"/>
    <w:rsid w:val="006F5B78"/>
    <w:rsid w:val="006F7C6F"/>
    <w:rsid w:val="006F7F7F"/>
    <w:rsid w:val="00701E6F"/>
    <w:rsid w:val="007025BB"/>
    <w:rsid w:val="00702733"/>
    <w:rsid w:val="00704D48"/>
    <w:rsid w:val="00704EA2"/>
    <w:rsid w:val="00705157"/>
    <w:rsid w:val="00705804"/>
    <w:rsid w:val="00705DE0"/>
    <w:rsid w:val="0070634A"/>
    <w:rsid w:val="00706A17"/>
    <w:rsid w:val="0070737F"/>
    <w:rsid w:val="00710007"/>
    <w:rsid w:val="0071085F"/>
    <w:rsid w:val="0071093B"/>
    <w:rsid w:val="00710A11"/>
    <w:rsid w:val="007140D2"/>
    <w:rsid w:val="00714EE8"/>
    <w:rsid w:val="00715685"/>
    <w:rsid w:val="00716493"/>
    <w:rsid w:val="007174B8"/>
    <w:rsid w:val="00717673"/>
    <w:rsid w:val="00717B31"/>
    <w:rsid w:val="00720A7D"/>
    <w:rsid w:val="0072310E"/>
    <w:rsid w:val="00723F39"/>
    <w:rsid w:val="007245B2"/>
    <w:rsid w:val="0072462D"/>
    <w:rsid w:val="00724EAA"/>
    <w:rsid w:val="00724EDA"/>
    <w:rsid w:val="007302FD"/>
    <w:rsid w:val="0073036A"/>
    <w:rsid w:val="00730405"/>
    <w:rsid w:val="0073078D"/>
    <w:rsid w:val="007307C5"/>
    <w:rsid w:val="00733B89"/>
    <w:rsid w:val="00733C18"/>
    <w:rsid w:val="00734091"/>
    <w:rsid w:val="00734A51"/>
    <w:rsid w:val="007353EE"/>
    <w:rsid w:val="007365A4"/>
    <w:rsid w:val="00736FEF"/>
    <w:rsid w:val="00737175"/>
    <w:rsid w:val="007403ED"/>
    <w:rsid w:val="0074095D"/>
    <w:rsid w:val="00741E5A"/>
    <w:rsid w:val="0074254C"/>
    <w:rsid w:val="00742E9B"/>
    <w:rsid w:val="00744DAD"/>
    <w:rsid w:val="007458EC"/>
    <w:rsid w:val="00751351"/>
    <w:rsid w:val="00751907"/>
    <w:rsid w:val="00752384"/>
    <w:rsid w:val="007526B1"/>
    <w:rsid w:val="00752FE8"/>
    <w:rsid w:val="00753150"/>
    <w:rsid w:val="0075368F"/>
    <w:rsid w:val="007538ED"/>
    <w:rsid w:val="00754198"/>
    <w:rsid w:val="00754CE1"/>
    <w:rsid w:val="00755570"/>
    <w:rsid w:val="00755F4B"/>
    <w:rsid w:val="007560F4"/>
    <w:rsid w:val="0075667F"/>
    <w:rsid w:val="00757044"/>
    <w:rsid w:val="007570B2"/>
    <w:rsid w:val="00760A6B"/>
    <w:rsid w:val="00761F51"/>
    <w:rsid w:val="00762911"/>
    <w:rsid w:val="00763E82"/>
    <w:rsid w:val="00764EA4"/>
    <w:rsid w:val="007658C6"/>
    <w:rsid w:val="00766017"/>
    <w:rsid w:val="0076648C"/>
    <w:rsid w:val="00766689"/>
    <w:rsid w:val="00766A73"/>
    <w:rsid w:val="00766F6C"/>
    <w:rsid w:val="00767278"/>
    <w:rsid w:val="00767B96"/>
    <w:rsid w:val="0077029F"/>
    <w:rsid w:val="00771595"/>
    <w:rsid w:val="0077280B"/>
    <w:rsid w:val="00772D82"/>
    <w:rsid w:val="00773FBF"/>
    <w:rsid w:val="00774420"/>
    <w:rsid w:val="007745EA"/>
    <w:rsid w:val="007745FD"/>
    <w:rsid w:val="00775DD7"/>
    <w:rsid w:val="00777AEA"/>
    <w:rsid w:val="007802C6"/>
    <w:rsid w:val="00781349"/>
    <w:rsid w:val="00782196"/>
    <w:rsid w:val="00782609"/>
    <w:rsid w:val="00782B9A"/>
    <w:rsid w:val="00782BF8"/>
    <w:rsid w:val="0078372D"/>
    <w:rsid w:val="0078474C"/>
    <w:rsid w:val="00785796"/>
    <w:rsid w:val="00785C8F"/>
    <w:rsid w:val="0078766F"/>
    <w:rsid w:val="00787A34"/>
    <w:rsid w:val="0079004C"/>
    <w:rsid w:val="00790350"/>
    <w:rsid w:val="00790816"/>
    <w:rsid w:val="00790F1E"/>
    <w:rsid w:val="007918CF"/>
    <w:rsid w:val="00791E20"/>
    <w:rsid w:val="007924C7"/>
    <w:rsid w:val="00792D6E"/>
    <w:rsid w:val="00793993"/>
    <w:rsid w:val="00795578"/>
    <w:rsid w:val="00796021"/>
    <w:rsid w:val="00796272"/>
    <w:rsid w:val="00796418"/>
    <w:rsid w:val="0079745C"/>
    <w:rsid w:val="007A06E4"/>
    <w:rsid w:val="007A0D26"/>
    <w:rsid w:val="007A1090"/>
    <w:rsid w:val="007A1F2A"/>
    <w:rsid w:val="007A4AC9"/>
    <w:rsid w:val="007A4AF1"/>
    <w:rsid w:val="007A6A2D"/>
    <w:rsid w:val="007A7919"/>
    <w:rsid w:val="007B255D"/>
    <w:rsid w:val="007B4395"/>
    <w:rsid w:val="007B6BA0"/>
    <w:rsid w:val="007C04FD"/>
    <w:rsid w:val="007C0563"/>
    <w:rsid w:val="007C089D"/>
    <w:rsid w:val="007C14B1"/>
    <w:rsid w:val="007C1538"/>
    <w:rsid w:val="007C15F0"/>
    <w:rsid w:val="007C19BC"/>
    <w:rsid w:val="007C4560"/>
    <w:rsid w:val="007C4A9C"/>
    <w:rsid w:val="007C542F"/>
    <w:rsid w:val="007C58B1"/>
    <w:rsid w:val="007C59D7"/>
    <w:rsid w:val="007C68FD"/>
    <w:rsid w:val="007D027A"/>
    <w:rsid w:val="007D028A"/>
    <w:rsid w:val="007D2096"/>
    <w:rsid w:val="007D3A4E"/>
    <w:rsid w:val="007D7392"/>
    <w:rsid w:val="007D79F7"/>
    <w:rsid w:val="007D7AEC"/>
    <w:rsid w:val="007E0A9E"/>
    <w:rsid w:val="007E0BD5"/>
    <w:rsid w:val="007E11C4"/>
    <w:rsid w:val="007E1FAD"/>
    <w:rsid w:val="007E2D03"/>
    <w:rsid w:val="007E4320"/>
    <w:rsid w:val="007E54DC"/>
    <w:rsid w:val="007F0A8A"/>
    <w:rsid w:val="007F2907"/>
    <w:rsid w:val="007F2EBA"/>
    <w:rsid w:val="007F3401"/>
    <w:rsid w:val="007F3839"/>
    <w:rsid w:val="007F38AE"/>
    <w:rsid w:val="007F4B91"/>
    <w:rsid w:val="007F4BCE"/>
    <w:rsid w:val="007F618E"/>
    <w:rsid w:val="007F673B"/>
    <w:rsid w:val="007F74E1"/>
    <w:rsid w:val="008010E0"/>
    <w:rsid w:val="00802566"/>
    <w:rsid w:val="00803E7D"/>
    <w:rsid w:val="00804142"/>
    <w:rsid w:val="0080566A"/>
    <w:rsid w:val="0080664C"/>
    <w:rsid w:val="00810043"/>
    <w:rsid w:val="008163AB"/>
    <w:rsid w:val="00817957"/>
    <w:rsid w:val="0082041E"/>
    <w:rsid w:val="00820994"/>
    <w:rsid w:val="00821F40"/>
    <w:rsid w:val="008232CB"/>
    <w:rsid w:val="00823746"/>
    <w:rsid w:val="00823C31"/>
    <w:rsid w:val="00824B92"/>
    <w:rsid w:val="00825051"/>
    <w:rsid w:val="00826064"/>
    <w:rsid w:val="00826987"/>
    <w:rsid w:val="00826DE2"/>
    <w:rsid w:val="00826E11"/>
    <w:rsid w:val="008275A3"/>
    <w:rsid w:val="00827656"/>
    <w:rsid w:val="00830071"/>
    <w:rsid w:val="00830381"/>
    <w:rsid w:val="00830612"/>
    <w:rsid w:val="00832482"/>
    <w:rsid w:val="008328DB"/>
    <w:rsid w:val="00833A1E"/>
    <w:rsid w:val="00833EC4"/>
    <w:rsid w:val="00834339"/>
    <w:rsid w:val="00834A2A"/>
    <w:rsid w:val="00835D0E"/>
    <w:rsid w:val="0083611D"/>
    <w:rsid w:val="00836F0B"/>
    <w:rsid w:val="0083707D"/>
    <w:rsid w:val="00840F62"/>
    <w:rsid w:val="00841775"/>
    <w:rsid w:val="00841C9E"/>
    <w:rsid w:val="00841E74"/>
    <w:rsid w:val="008433E4"/>
    <w:rsid w:val="00843544"/>
    <w:rsid w:val="00843660"/>
    <w:rsid w:val="008447CA"/>
    <w:rsid w:val="008448A0"/>
    <w:rsid w:val="008465AD"/>
    <w:rsid w:val="00850424"/>
    <w:rsid w:val="00851BD4"/>
    <w:rsid w:val="00852432"/>
    <w:rsid w:val="00853AE7"/>
    <w:rsid w:val="0085402A"/>
    <w:rsid w:val="008540CC"/>
    <w:rsid w:val="00856AE8"/>
    <w:rsid w:val="00857562"/>
    <w:rsid w:val="00860C46"/>
    <w:rsid w:val="00861D5D"/>
    <w:rsid w:val="00862F2B"/>
    <w:rsid w:val="00862F43"/>
    <w:rsid w:val="00863019"/>
    <w:rsid w:val="00864672"/>
    <w:rsid w:val="00866A79"/>
    <w:rsid w:val="00867034"/>
    <w:rsid w:val="00867539"/>
    <w:rsid w:val="008678E5"/>
    <w:rsid w:val="00870DB9"/>
    <w:rsid w:val="0087320D"/>
    <w:rsid w:val="00874261"/>
    <w:rsid w:val="00874718"/>
    <w:rsid w:val="00874CCB"/>
    <w:rsid w:val="00875329"/>
    <w:rsid w:val="008767D1"/>
    <w:rsid w:val="008768DE"/>
    <w:rsid w:val="00880B9D"/>
    <w:rsid w:val="008817E9"/>
    <w:rsid w:val="00881D8F"/>
    <w:rsid w:val="00882263"/>
    <w:rsid w:val="0088266E"/>
    <w:rsid w:val="00882EDD"/>
    <w:rsid w:val="00883347"/>
    <w:rsid w:val="00883C8C"/>
    <w:rsid w:val="00884214"/>
    <w:rsid w:val="00884FE8"/>
    <w:rsid w:val="00886AA2"/>
    <w:rsid w:val="00886CE2"/>
    <w:rsid w:val="008879D3"/>
    <w:rsid w:val="00887F8A"/>
    <w:rsid w:val="008906F3"/>
    <w:rsid w:val="0089150F"/>
    <w:rsid w:val="00891DC0"/>
    <w:rsid w:val="00893165"/>
    <w:rsid w:val="00893DF8"/>
    <w:rsid w:val="0089547C"/>
    <w:rsid w:val="0089571A"/>
    <w:rsid w:val="00895F92"/>
    <w:rsid w:val="00896117"/>
    <w:rsid w:val="00896E88"/>
    <w:rsid w:val="00896FB5"/>
    <w:rsid w:val="008978CA"/>
    <w:rsid w:val="00897DFB"/>
    <w:rsid w:val="008A330E"/>
    <w:rsid w:val="008A40A6"/>
    <w:rsid w:val="008A473A"/>
    <w:rsid w:val="008A7074"/>
    <w:rsid w:val="008A733E"/>
    <w:rsid w:val="008B1641"/>
    <w:rsid w:val="008B2D28"/>
    <w:rsid w:val="008B2FB2"/>
    <w:rsid w:val="008B3296"/>
    <w:rsid w:val="008B487D"/>
    <w:rsid w:val="008B4A05"/>
    <w:rsid w:val="008B5AA1"/>
    <w:rsid w:val="008B5E1C"/>
    <w:rsid w:val="008B6622"/>
    <w:rsid w:val="008B710B"/>
    <w:rsid w:val="008B7C86"/>
    <w:rsid w:val="008B7EE2"/>
    <w:rsid w:val="008C02C3"/>
    <w:rsid w:val="008C1CE1"/>
    <w:rsid w:val="008C2B57"/>
    <w:rsid w:val="008C35DA"/>
    <w:rsid w:val="008C400B"/>
    <w:rsid w:val="008C4247"/>
    <w:rsid w:val="008C479E"/>
    <w:rsid w:val="008C6956"/>
    <w:rsid w:val="008C6BD9"/>
    <w:rsid w:val="008C7FA9"/>
    <w:rsid w:val="008D0AAF"/>
    <w:rsid w:val="008D1797"/>
    <w:rsid w:val="008D1C55"/>
    <w:rsid w:val="008D2BC5"/>
    <w:rsid w:val="008D4070"/>
    <w:rsid w:val="008D4684"/>
    <w:rsid w:val="008D55F2"/>
    <w:rsid w:val="008D5E0B"/>
    <w:rsid w:val="008D741E"/>
    <w:rsid w:val="008E0677"/>
    <w:rsid w:val="008E0DE2"/>
    <w:rsid w:val="008E1451"/>
    <w:rsid w:val="008E195B"/>
    <w:rsid w:val="008E2EB1"/>
    <w:rsid w:val="008E3464"/>
    <w:rsid w:val="008E40ED"/>
    <w:rsid w:val="008E434C"/>
    <w:rsid w:val="008E51C4"/>
    <w:rsid w:val="008E5327"/>
    <w:rsid w:val="008E59DC"/>
    <w:rsid w:val="008F04E4"/>
    <w:rsid w:val="008F3CFA"/>
    <w:rsid w:val="008F53D6"/>
    <w:rsid w:val="008F5546"/>
    <w:rsid w:val="008F575F"/>
    <w:rsid w:val="008F60E9"/>
    <w:rsid w:val="008F7C88"/>
    <w:rsid w:val="00901752"/>
    <w:rsid w:val="00902074"/>
    <w:rsid w:val="00903730"/>
    <w:rsid w:val="009055C4"/>
    <w:rsid w:val="00910398"/>
    <w:rsid w:val="00910832"/>
    <w:rsid w:val="00911A3C"/>
    <w:rsid w:val="00912450"/>
    <w:rsid w:val="0091377D"/>
    <w:rsid w:val="00915DDC"/>
    <w:rsid w:val="0091735A"/>
    <w:rsid w:val="009234DE"/>
    <w:rsid w:val="0092478A"/>
    <w:rsid w:val="00926D19"/>
    <w:rsid w:val="00927956"/>
    <w:rsid w:val="00927B4E"/>
    <w:rsid w:val="00930766"/>
    <w:rsid w:val="00931860"/>
    <w:rsid w:val="00932268"/>
    <w:rsid w:val="00934300"/>
    <w:rsid w:val="0093710A"/>
    <w:rsid w:val="009373DE"/>
    <w:rsid w:val="00941893"/>
    <w:rsid w:val="00942342"/>
    <w:rsid w:val="00942E02"/>
    <w:rsid w:val="00943F04"/>
    <w:rsid w:val="009457ED"/>
    <w:rsid w:val="009463B6"/>
    <w:rsid w:val="0094774F"/>
    <w:rsid w:val="009500C9"/>
    <w:rsid w:val="0095038E"/>
    <w:rsid w:val="0095206A"/>
    <w:rsid w:val="00952CB3"/>
    <w:rsid w:val="00952E98"/>
    <w:rsid w:val="00952EFB"/>
    <w:rsid w:val="00953204"/>
    <w:rsid w:val="009533DC"/>
    <w:rsid w:val="00953453"/>
    <w:rsid w:val="00954407"/>
    <w:rsid w:val="00954E95"/>
    <w:rsid w:val="00955DB3"/>
    <w:rsid w:val="00956806"/>
    <w:rsid w:val="00960B0B"/>
    <w:rsid w:val="00960E99"/>
    <w:rsid w:val="00961A6C"/>
    <w:rsid w:val="009631F3"/>
    <w:rsid w:val="009632F4"/>
    <w:rsid w:val="00963AA7"/>
    <w:rsid w:val="0096467D"/>
    <w:rsid w:val="00964D6A"/>
    <w:rsid w:val="00964F57"/>
    <w:rsid w:val="00965148"/>
    <w:rsid w:val="00966304"/>
    <w:rsid w:val="00966ECD"/>
    <w:rsid w:val="00966F38"/>
    <w:rsid w:val="00967199"/>
    <w:rsid w:val="0097172E"/>
    <w:rsid w:val="00971D6C"/>
    <w:rsid w:val="0097254F"/>
    <w:rsid w:val="00972927"/>
    <w:rsid w:val="00973625"/>
    <w:rsid w:val="009737FE"/>
    <w:rsid w:val="009757AD"/>
    <w:rsid w:val="00975A01"/>
    <w:rsid w:val="00976C05"/>
    <w:rsid w:val="009773C8"/>
    <w:rsid w:val="00977ADB"/>
    <w:rsid w:val="00982331"/>
    <w:rsid w:val="0098359A"/>
    <w:rsid w:val="00984FD0"/>
    <w:rsid w:val="009858B5"/>
    <w:rsid w:val="009863E3"/>
    <w:rsid w:val="00986C38"/>
    <w:rsid w:val="009874A5"/>
    <w:rsid w:val="00987AA9"/>
    <w:rsid w:val="00987CFC"/>
    <w:rsid w:val="00990875"/>
    <w:rsid w:val="00991F09"/>
    <w:rsid w:val="009922A1"/>
    <w:rsid w:val="00993266"/>
    <w:rsid w:val="009947F2"/>
    <w:rsid w:val="00995FE9"/>
    <w:rsid w:val="009963DF"/>
    <w:rsid w:val="00996C14"/>
    <w:rsid w:val="00997AAD"/>
    <w:rsid w:val="009A000D"/>
    <w:rsid w:val="009A01F7"/>
    <w:rsid w:val="009A1035"/>
    <w:rsid w:val="009A2678"/>
    <w:rsid w:val="009A29A1"/>
    <w:rsid w:val="009A34CC"/>
    <w:rsid w:val="009A3F33"/>
    <w:rsid w:val="009A401C"/>
    <w:rsid w:val="009A4054"/>
    <w:rsid w:val="009A40B1"/>
    <w:rsid w:val="009A5AF4"/>
    <w:rsid w:val="009A7D83"/>
    <w:rsid w:val="009B2F00"/>
    <w:rsid w:val="009B32A1"/>
    <w:rsid w:val="009B481D"/>
    <w:rsid w:val="009B4F8D"/>
    <w:rsid w:val="009B606A"/>
    <w:rsid w:val="009B6FE0"/>
    <w:rsid w:val="009B74E4"/>
    <w:rsid w:val="009B7670"/>
    <w:rsid w:val="009B78F6"/>
    <w:rsid w:val="009C0CD6"/>
    <w:rsid w:val="009C1350"/>
    <w:rsid w:val="009C2AC1"/>
    <w:rsid w:val="009C2BDE"/>
    <w:rsid w:val="009C3974"/>
    <w:rsid w:val="009C4A3A"/>
    <w:rsid w:val="009C54B7"/>
    <w:rsid w:val="009C7905"/>
    <w:rsid w:val="009D0B11"/>
    <w:rsid w:val="009D0E45"/>
    <w:rsid w:val="009D1DE6"/>
    <w:rsid w:val="009D3D6D"/>
    <w:rsid w:val="009D5072"/>
    <w:rsid w:val="009D6048"/>
    <w:rsid w:val="009D65BB"/>
    <w:rsid w:val="009E1A37"/>
    <w:rsid w:val="009E24C1"/>
    <w:rsid w:val="009E3467"/>
    <w:rsid w:val="009E36E8"/>
    <w:rsid w:val="009E3757"/>
    <w:rsid w:val="009E3CC1"/>
    <w:rsid w:val="009E4F95"/>
    <w:rsid w:val="009E510C"/>
    <w:rsid w:val="009E5248"/>
    <w:rsid w:val="009E526D"/>
    <w:rsid w:val="009E725E"/>
    <w:rsid w:val="009E744A"/>
    <w:rsid w:val="009E7A9C"/>
    <w:rsid w:val="009F0044"/>
    <w:rsid w:val="009F06C6"/>
    <w:rsid w:val="009F4FB4"/>
    <w:rsid w:val="009F5826"/>
    <w:rsid w:val="009F596A"/>
    <w:rsid w:val="009F73BD"/>
    <w:rsid w:val="00A0010C"/>
    <w:rsid w:val="00A01C4E"/>
    <w:rsid w:val="00A04976"/>
    <w:rsid w:val="00A04A8A"/>
    <w:rsid w:val="00A05B6F"/>
    <w:rsid w:val="00A05F5F"/>
    <w:rsid w:val="00A068F7"/>
    <w:rsid w:val="00A07406"/>
    <w:rsid w:val="00A07699"/>
    <w:rsid w:val="00A11194"/>
    <w:rsid w:val="00A11734"/>
    <w:rsid w:val="00A1184E"/>
    <w:rsid w:val="00A11D45"/>
    <w:rsid w:val="00A12167"/>
    <w:rsid w:val="00A13E18"/>
    <w:rsid w:val="00A15195"/>
    <w:rsid w:val="00A161B4"/>
    <w:rsid w:val="00A165A5"/>
    <w:rsid w:val="00A17C85"/>
    <w:rsid w:val="00A20235"/>
    <w:rsid w:val="00A20830"/>
    <w:rsid w:val="00A22060"/>
    <w:rsid w:val="00A22671"/>
    <w:rsid w:val="00A22D05"/>
    <w:rsid w:val="00A23BE5"/>
    <w:rsid w:val="00A24190"/>
    <w:rsid w:val="00A2423B"/>
    <w:rsid w:val="00A24B0D"/>
    <w:rsid w:val="00A24E86"/>
    <w:rsid w:val="00A25D3E"/>
    <w:rsid w:val="00A27929"/>
    <w:rsid w:val="00A27BF3"/>
    <w:rsid w:val="00A305D4"/>
    <w:rsid w:val="00A321C2"/>
    <w:rsid w:val="00A33879"/>
    <w:rsid w:val="00A33DF8"/>
    <w:rsid w:val="00A33EEB"/>
    <w:rsid w:val="00A348F4"/>
    <w:rsid w:val="00A3610A"/>
    <w:rsid w:val="00A3673C"/>
    <w:rsid w:val="00A36D42"/>
    <w:rsid w:val="00A36F7D"/>
    <w:rsid w:val="00A37AC3"/>
    <w:rsid w:val="00A40955"/>
    <w:rsid w:val="00A40C54"/>
    <w:rsid w:val="00A41AA2"/>
    <w:rsid w:val="00A41DC6"/>
    <w:rsid w:val="00A423C8"/>
    <w:rsid w:val="00A42C52"/>
    <w:rsid w:val="00A4332D"/>
    <w:rsid w:val="00A43ED4"/>
    <w:rsid w:val="00A446D1"/>
    <w:rsid w:val="00A458A9"/>
    <w:rsid w:val="00A45C24"/>
    <w:rsid w:val="00A46E9E"/>
    <w:rsid w:val="00A5044D"/>
    <w:rsid w:val="00A50FA1"/>
    <w:rsid w:val="00A51748"/>
    <w:rsid w:val="00A53409"/>
    <w:rsid w:val="00A539FB"/>
    <w:rsid w:val="00A555B5"/>
    <w:rsid w:val="00A564C2"/>
    <w:rsid w:val="00A56BF3"/>
    <w:rsid w:val="00A570FB"/>
    <w:rsid w:val="00A572B7"/>
    <w:rsid w:val="00A573C0"/>
    <w:rsid w:val="00A60074"/>
    <w:rsid w:val="00A61E03"/>
    <w:rsid w:val="00A61F50"/>
    <w:rsid w:val="00A61FA2"/>
    <w:rsid w:val="00A625E4"/>
    <w:rsid w:val="00A6298E"/>
    <w:rsid w:val="00A62BEE"/>
    <w:rsid w:val="00A62EBF"/>
    <w:rsid w:val="00A64D93"/>
    <w:rsid w:val="00A661B3"/>
    <w:rsid w:val="00A672F3"/>
    <w:rsid w:val="00A6780E"/>
    <w:rsid w:val="00A67C64"/>
    <w:rsid w:val="00A71057"/>
    <w:rsid w:val="00A710B9"/>
    <w:rsid w:val="00A7207C"/>
    <w:rsid w:val="00A7231B"/>
    <w:rsid w:val="00A72DAB"/>
    <w:rsid w:val="00A73FF4"/>
    <w:rsid w:val="00A7459B"/>
    <w:rsid w:val="00A7494E"/>
    <w:rsid w:val="00A76268"/>
    <w:rsid w:val="00A777E1"/>
    <w:rsid w:val="00A8035A"/>
    <w:rsid w:val="00A805A2"/>
    <w:rsid w:val="00A80C53"/>
    <w:rsid w:val="00A8114C"/>
    <w:rsid w:val="00A81960"/>
    <w:rsid w:val="00A81E16"/>
    <w:rsid w:val="00A82930"/>
    <w:rsid w:val="00A8315D"/>
    <w:rsid w:val="00A839FA"/>
    <w:rsid w:val="00A85064"/>
    <w:rsid w:val="00A8713A"/>
    <w:rsid w:val="00A87D98"/>
    <w:rsid w:val="00A900E4"/>
    <w:rsid w:val="00A91392"/>
    <w:rsid w:val="00A91768"/>
    <w:rsid w:val="00A92246"/>
    <w:rsid w:val="00A92859"/>
    <w:rsid w:val="00A93302"/>
    <w:rsid w:val="00A93947"/>
    <w:rsid w:val="00A93EB6"/>
    <w:rsid w:val="00A93F99"/>
    <w:rsid w:val="00A94DE2"/>
    <w:rsid w:val="00AA015F"/>
    <w:rsid w:val="00AA1167"/>
    <w:rsid w:val="00AA23E4"/>
    <w:rsid w:val="00AA258F"/>
    <w:rsid w:val="00AA3065"/>
    <w:rsid w:val="00AA3C75"/>
    <w:rsid w:val="00AA4486"/>
    <w:rsid w:val="00AA4AFB"/>
    <w:rsid w:val="00AA6128"/>
    <w:rsid w:val="00AA7F9B"/>
    <w:rsid w:val="00AB086C"/>
    <w:rsid w:val="00AB1AA3"/>
    <w:rsid w:val="00AB1E5F"/>
    <w:rsid w:val="00AB2800"/>
    <w:rsid w:val="00AB3370"/>
    <w:rsid w:val="00AB3AAB"/>
    <w:rsid w:val="00AB475D"/>
    <w:rsid w:val="00AB64E4"/>
    <w:rsid w:val="00AC1310"/>
    <w:rsid w:val="00AC1AC6"/>
    <w:rsid w:val="00AC34C8"/>
    <w:rsid w:val="00AC3627"/>
    <w:rsid w:val="00AC3972"/>
    <w:rsid w:val="00AC50F9"/>
    <w:rsid w:val="00AC5134"/>
    <w:rsid w:val="00AC669E"/>
    <w:rsid w:val="00AC792D"/>
    <w:rsid w:val="00AD11DE"/>
    <w:rsid w:val="00AD1B21"/>
    <w:rsid w:val="00AD1FDA"/>
    <w:rsid w:val="00AD2D3A"/>
    <w:rsid w:val="00AD6195"/>
    <w:rsid w:val="00AD642F"/>
    <w:rsid w:val="00AD6CDD"/>
    <w:rsid w:val="00AE0208"/>
    <w:rsid w:val="00AE1F11"/>
    <w:rsid w:val="00AE22EA"/>
    <w:rsid w:val="00AE2C01"/>
    <w:rsid w:val="00AE36E8"/>
    <w:rsid w:val="00AE6684"/>
    <w:rsid w:val="00AE699E"/>
    <w:rsid w:val="00AF0093"/>
    <w:rsid w:val="00AF067F"/>
    <w:rsid w:val="00AF06D8"/>
    <w:rsid w:val="00AF095D"/>
    <w:rsid w:val="00AF13B5"/>
    <w:rsid w:val="00AF2FD8"/>
    <w:rsid w:val="00AF47D3"/>
    <w:rsid w:val="00AF7B44"/>
    <w:rsid w:val="00B00B63"/>
    <w:rsid w:val="00B00E25"/>
    <w:rsid w:val="00B00F90"/>
    <w:rsid w:val="00B016F5"/>
    <w:rsid w:val="00B018FF"/>
    <w:rsid w:val="00B019CA"/>
    <w:rsid w:val="00B02A29"/>
    <w:rsid w:val="00B04C46"/>
    <w:rsid w:val="00B05869"/>
    <w:rsid w:val="00B058E2"/>
    <w:rsid w:val="00B0677D"/>
    <w:rsid w:val="00B06883"/>
    <w:rsid w:val="00B0695A"/>
    <w:rsid w:val="00B06DCC"/>
    <w:rsid w:val="00B06E05"/>
    <w:rsid w:val="00B100C4"/>
    <w:rsid w:val="00B10ABB"/>
    <w:rsid w:val="00B119CF"/>
    <w:rsid w:val="00B11A4A"/>
    <w:rsid w:val="00B131EB"/>
    <w:rsid w:val="00B1343F"/>
    <w:rsid w:val="00B1435C"/>
    <w:rsid w:val="00B1452B"/>
    <w:rsid w:val="00B15791"/>
    <w:rsid w:val="00B16353"/>
    <w:rsid w:val="00B16367"/>
    <w:rsid w:val="00B16B55"/>
    <w:rsid w:val="00B17408"/>
    <w:rsid w:val="00B209CB"/>
    <w:rsid w:val="00B20A6C"/>
    <w:rsid w:val="00B20C9E"/>
    <w:rsid w:val="00B215CF"/>
    <w:rsid w:val="00B2166D"/>
    <w:rsid w:val="00B22905"/>
    <w:rsid w:val="00B25031"/>
    <w:rsid w:val="00B270B3"/>
    <w:rsid w:val="00B271C6"/>
    <w:rsid w:val="00B27885"/>
    <w:rsid w:val="00B317F7"/>
    <w:rsid w:val="00B318B8"/>
    <w:rsid w:val="00B319C3"/>
    <w:rsid w:val="00B3256E"/>
    <w:rsid w:val="00B33858"/>
    <w:rsid w:val="00B338E0"/>
    <w:rsid w:val="00B33F4B"/>
    <w:rsid w:val="00B34236"/>
    <w:rsid w:val="00B346C3"/>
    <w:rsid w:val="00B3523B"/>
    <w:rsid w:val="00B355F0"/>
    <w:rsid w:val="00B36BF1"/>
    <w:rsid w:val="00B41201"/>
    <w:rsid w:val="00B417A1"/>
    <w:rsid w:val="00B41E8E"/>
    <w:rsid w:val="00B42D7C"/>
    <w:rsid w:val="00B43C96"/>
    <w:rsid w:val="00B43CDC"/>
    <w:rsid w:val="00B44419"/>
    <w:rsid w:val="00B457B7"/>
    <w:rsid w:val="00B463F2"/>
    <w:rsid w:val="00B47F69"/>
    <w:rsid w:val="00B50320"/>
    <w:rsid w:val="00B50DC5"/>
    <w:rsid w:val="00B50FB2"/>
    <w:rsid w:val="00B51A65"/>
    <w:rsid w:val="00B51DFA"/>
    <w:rsid w:val="00B5300D"/>
    <w:rsid w:val="00B53428"/>
    <w:rsid w:val="00B53D7B"/>
    <w:rsid w:val="00B546C5"/>
    <w:rsid w:val="00B57DE4"/>
    <w:rsid w:val="00B6073F"/>
    <w:rsid w:val="00B6130B"/>
    <w:rsid w:val="00B62BD3"/>
    <w:rsid w:val="00B6359B"/>
    <w:rsid w:val="00B6543F"/>
    <w:rsid w:val="00B65F8A"/>
    <w:rsid w:val="00B67E59"/>
    <w:rsid w:val="00B707E5"/>
    <w:rsid w:val="00B710D6"/>
    <w:rsid w:val="00B713E0"/>
    <w:rsid w:val="00B803B8"/>
    <w:rsid w:val="00B81535"/>
    <w:rsid w:val="00B819DE"/>
    <w:rsid w:val="00B81E06"/>
    <w:rsid w:val="00B81E15"/>
    <w:rsid w:val="00B81E66"/>
    <w:rsid w:val="00B82892"/>
    <w:rsid w:val="00B829F3"/>
    <w:rsid w:val="00B83A01"/>
    <w:rsid w:val="00B8480A"/>
    <w:rsid w:val="00B851B8"/>
    <w:rsid w:val="00B869DC"/>
    <w:rsid w:val="00B872A4"/>
    <w:rsid w:val="00B901EA"/>
    <w:rsid w:val="00B923EA"/>
    <w:rsid w:val="00B928CD"/>
    <w:rsid w:val="00B92CA4"/>
    <w:rsid w:val="00B930F0"/>
    <w:rsid w:val="00B9394F"/>
    <w:rsid w:val="00B93BC1"/>
    <w:rsid w:val="00B94BE3"/>
    <w:rsid w:val="00B96671"/>
    <w:rsid w:val="00B97700"/>
    <w:rsid w:val="00B97FC8"/>
    <w:rsid w:val="00BA106D"/>
    <w:rsid w:val="00BA1529"/>
    <w:rsid w:val="00BA15BC"/>
    <w:rsid w:val="00BA1874"/>
    <w:rsid w:val="00BA19E7"/>
    <w:rsid w:val="00BA2E85"/>
    <w:rsid w:val="00BA3055"/>
    <w:rsid w:val="00BA3A7C"/>
    <w:rsid w:val="00BA3BC2"/>
    <w:rsid w:val="00BA3D6C"/>
    <w:rsid w:val="00BA421F"/>
    <w:rsid w:val="00BA688F"/>
    <w:rsid w:val="00BA79E9"/>
    <w:rsid w:val="00BB04B2"/>
    <w:rsid w:val="00BB0500"/>
    <w:rsid w:val="00BB267E"/>
    <w:rsid w:val="00BB2D1D"/>
    <w:rsid w:val="00BB2D62"/>
    <w:rsid w:val="00BB37BE"/>
    <w:rsid w:val="00BB4B6D"/>
    <w:rsid w:val="00BB4BC7"/>
    <w:rsid w:val="00BB60E8"/>
    <w:rsid w:val="00BB611C"/>
    <w:rsid w:val="00BC0A81"/>
    <w:rsid w:val="00BC185E"/>
    <w:rsid w:val="00BC258A"/>
    <w:rsid w:val="00BC37F0"/>
    <w:rsid w:val="00BC3C7C"/>
    <w:rsid w:val="00BC5565"/>
    <w:rsid w:val="00BC5FB3"/>
    <w:rsid w:val="00BC69C2"/>
    <w:rsid w:val="00BC7C96"/>
    <w:rsid w:val="00BD064D"/>
    <w:rsid w:val="00BD13C9"/>
    <w:rsid w:val="00BD2DF1"/>
    <w:rsid w:val="00BD3AA1"/>
    <w:rsid w:val="00BD6BC5"/>
    <w:rsid w:val="00BD7C6C"/>
    <w:rsid w:val="00BE0361"/>
    <w:rsid w:val="00BE121F"/>
    <w:rsid w:val="00BE179B"/>
    <w:rsid w:val="00BE22A2"/>
    <w:rsid w:val="00BE341E"/>
    <w:rsid w:val="00BE4113"/>
    <w:rsid w:val="00BE4F11"/>
    <w:rsid w:val="00BE5965"/>
    <w:rsid w:val="00BE626E"/>
    <w:rsid w:val="00BE666C"/>
    <w:rsid w:val="00BE6A08"/>
    <w:rsid w:val="00BE71EA"/>
    <w:rsid w:val="00BE7761"/>
    <w:rsid w:val="00BF0D51"/>
    <w:rsid w:val="00BF0EC9"/>
    <w:rsid w:val="00BF1D08"/>
    <w:rsid w:val="00BF2011"/>
    <w:rsid w:val="00BF3D15"/>
    <w:rsid w:val="00BF4655"/>
    <w:rsid w:val="00BF4D3E"/>
    <w:rsid w:val="00BF54BF"/>
    <w:rsid w:val="00BF6E96"/>
    <w:rsid w:val="00C01015"/>
    <w:rsid w:val="00C02614"/>
    <w:rsid w:val="00C02B6A"/>
    <w:rsid w:val="00C02DB0"/>
    <w:rsid w:val="00C04488"/>
    <w:rsid w:val="00C04945"/>
    <w:rsid w:val="00C05007"/>
    <w:rsid w:val="00C069D7"/>
    <w:rsid w:val="00C07920"/>
    <w:rsid w:val="00C07E8E"/>
    <w:rsid w:val="00C11061"/>
    <w:rsid w:val="00C13078"/>
    <w:rsid w:val="00C1344F"/>
    <w:rsid w:val="00C1557C"/>
    <w:rsid w:val="00C15A50"/>
    <w:rsid w:val="00C15D4C"/>
    <w:rsid w:val="00C16184"/>
    <w:rsid w:val="00C2022F"/>
    <w:rsid w:val="00C2062F"/>
    <w:rsid w:val="00C20C8F"/>
    <w:rsid w:val="00C20CD0"/>
    <w:rsid w:val="00C21C45"/>
    <w:rsid w:val="00C23072"/>
    <w:rsid w:val="00C232DB"/>
    <w:rsid w:val="00C23640"/>
    <w:rsid w:val="00C239FD"/>
    <w:rsid w:val="00C25223"/>
    <w:rsid w:val="00C2558E"/>
    <w:rsid w:val="00C26090"/>
    <w:rsid w:val="00C30B13"/>
    <w:rsid w:val="00C312B2"/>
    <w:rsid w:val="00C31469"/>
    <w:rsid w:val="00C32F00"/>
    <w:rsid w:val="00C3338F"/>
    <w:rsid w:val="00C33EE5"/>
    <w:rsid w:val="00C346B6"/>
    <w:rsid w:val="00C34AE1"/>
    <w:rsid w:val="00C35C42"/>
    <w:rsid w:val="00C375C4"/>
    <w:rsid w:val="00C407FF"/>
    <w:rsid w:val="00C4088E"/>
    <w:rsid w:val="00C40AAA"/>
    <w:rsid w:val="00C40EFA"/>
    <w:rsid w:val="00C4134D"/>
    <w:rsid w:val="00C42EDC"/>
    <w:rsid w:val="00C442C2"/>
    <w:rsid w:val="00C45B1D"/>
    <w:rsid w:val="00C463BF"/>
    <w:rsid w:val="00C4679C"/>
    <w:rsid w:val="00C46B95"/>
    <w:rsid w:val="00C46BF8"/>
    <w:rsid w:val="00C46E6F"/>
    <w:rsid w:val="00C46FD9"/>
    <w:rsid w:val="00C5144A"/>
    <w:rsid w:val="00C51869"/>
    <w:rsid w:val="00C541C7"/>
    <w:rsid w:val="00C54392"/>
    <w:rsid w:val="00C550C5"/>
    <w:rsid w:val="00C55283"/>
    <w:rsid w:val="00C55894"/>
    <w:rsid w:val="00C568C2"/>
    <w:rsid w:val="00C5703A"/>
    <w:rsid w:val="00C5713E"/>
    <w:rsid w:val="00C5725C"/>
    <w:rsid w:val="00C57A8C"/>
    <w:rsid w:val="00C61C03"/>
    <w:rsid w:val="00C62281"/>
    <w:rsid w:val="00C6493E"/>
    <w:rsid w:val="00C64C9C"/>
    <w:rsid w:val="00C6542B"/>
    <w:rsid w:val="00C66DCF"/>
    <w:rsid w:val="00C714BB"/>
    <w:rsid w:val="00C73311"/>
    <w:rsid w:val="00C74257"/>
    <w:rsid w:val="00C747E7"/>
    <w:rsid w:val="00C753B4"/>
    <w:rsid w:val="00C75428"/>
    <w:rsid w:val="00C776F8"/>
    <w:rsid w:val="00C80F25"/>
    <w:rsid w:val="00C81FD2"/>
    <w:rsid w:val="00C82634"/>
    <w:rsid w:val="00C82D72"/>
    <w:rsid w:val="00C842CE"/>
    <w:rsid w:val="00C84789"/>
    <w:rsid w:val="00C85818"/>
    <w:rsid w:val="00C86427"/>
    <w:rsid w:val="00C8769E"/>
    <w:rsid w:val="00C87810"/>
    <w:rsid w:val="00C901AC"/>
    <w:rsid w:val="00C905BB"/>
    <w:rsid w:val="00C9103E"/>
    <w:rsid w:val="00C91506"/>
    <w:rsid w:val="00C9176A"/>
    <w:rsid w:val="00C91C0A"/>
    <w:rsid w:val="00C91E83"/>
    <w:rsid w:val="00C91F79"/>
    <w:rsid w:val="00C928CE"/>
    <w:rsid w:val="00C928F5"/>
    <w:rsid w:val="00C92BE2"/>
    <w:rsid w:val="00C92FE4"/>
    <w:rsid w:val="00C93924"/>
    <w:rsid w:val="00C93959"/>
    <w:rsid w:val="00C95388"/>
    <w:rsid w:val="00C957EC"/>
    <w:rsid w:val="00C95C30"/>
    <w:rsid w:val="00C96A07"/>
    <w:rsid w:val="00C97090"/>
    <w:rsid w:val="00C974C5"/>
    <w:rsid w:val="00C977F3"/>
    <w:rsid w:val="00C97C93"/>
    <w:rsid w:val="00CA0FE4"/>
    <w:rsid w:val="00CA17BC"/>
    <w:rsid w:val="00CA29AC"/>
    <w:rsid w:val="00CA39BF"/>
    <w:rsid w:val="00CA4221"/>
    <w:rsid w:val="00CA4253"/>
    <w:rsid w:val="00CA7B73"/>
    <w:rsid w:val="00CB2DF4"/>
    <w:rsid w:val="00CB364A"/>
    <w:rsid w:val="00CB365E"/>
    <w:rsid w:val="00CB4A24"/>
    <w:rsid w:val="00CB4F4C"/>
    <w:rsid w:val="00CB5C03"/>
    <w:rsid w:val="00CB5CFD"/>
    <w:rsid w:val="00CB64C4"/>
    <w:rsid w:val="00CC02CC"/>
    <w:rsid w:val="00CC0E62"/>
    <w:rsid w:val="00CC0E82"/>
    <w:rsid w:val="00CC1002"/>
    <w:rsid w:val="00CC12B6"/>
    <w:rsid w:val="00CC18C3"/>
    <w:rsid w:val="00CC21C3"/>
    <w:rsid w:val="00CC28D9"/>
    <w:rsid w:val="00CC2A6C"/>
    <w:rsid w:val="00CC2B7F"/>
    <w:rsid w:val="00CC3483"/>
    <w:rsid w:val="00CC36BC"/>
    <w:rsid w:val="00CC3991"/>
    <w:rsid w:val="00CC4F75"/>
    <w:rsid w:val="00CC70B6"/>
    <w:rsid w:val="00CC72A6"/>
    <w:rsid w:val="00CC7DA1"/>
    <w:rsid w:val="00CD0636"/>
    <w:rsid w:val="00CD10B4"/>
    <w:rsid w:val="00CD23AB"/>
    <w:rsid w:val="00CD32E8"/>
    <w:rsid w:val="00CD3700"/>
    <w:rsid w:val="00CD4735"/>
    <w:rsid w:val="00CD4E1F"/>
    <w:rsid w:val="00CD603C"/>
    <w:rsid w:val="00CD60EC"/>
    <w:rsid w:val="00CE11B5"/>
    <w:rsid w:val="00CE271A"/>
    <w:rsid w:val="00CE2B59"/>
    <w:rsid w:val="00CE3AC0"/>
    <w:rsid w:val="00CE4FEA"/>
    <w:rsid w:val="00CE51BC"/>
    <w:rsid w:val="00CE6431"/>
    <w:rsid w:val="00CE7723"/>
    <w:rsid w:val="00CE7E98"/>
    <w:rsid w:val="00CF0361"/>
    <w:rsid w:val="00CF0B3B"/>
    <w:rsid w:val="00CF2EF0"/>
    <w:rsid w:val="00CF34DD"/>
    <w:rsid w:val="00CF45E3"/>
    <w:rsid w:val="00CF4A19"/>
    <w:rsid w:val="00CF67FE"/>
    <w:rsid w:val="00CF7CEB"/>
    <w:rsid w:val="00CF7E46"/>
    <w:rsid w:val="00D01120"/>
    <w:rsid w:val="00D01432"/>
    <w:rsid w:val="00D01A72"/>
    <w:rsid w:val="00D01EAA"/>
    <w:rsid w:val="00D0227B"/>
    <w:rsid w:val="00D02835"/>
    <w:rsid w:val="00D02D63"/>
    <w:rsid w:val="00D055B7"/>
    <w:rsid w:val="00D06654"/>
    <w:rsid w:val="00D112ED"/>
    <w:rsid w:val="00D12411"/>
    <w:rsid w:val="00D126F4"/>
    <w:rsid w:val="00D12AA8"/>
    <w:rsid w:val="00D13068"/>
    <w:rsid w:val="00D15795"/>
    <w:rsid w:val="00D15D49"/>
    <w:rsid w:val="00D15E77"/>
    <w:rsid w:val="00D16689"/>
    <w:rsid w:val="00D21C04"/>
    <w:rsid w:val="00D24316"/>
    <w:rsid w:val="00D25B2A"/>
    <w:rsid w:val="00D26D9D"/>
    <w:rsid w:val="00D27112"/>
    <w:rsid w:val="00D272DB"/>
    <w:rsid w:val="00D27640"/>
    <w:rsid w:val="00D306AD"/>
    <w:rsid w:val="00D31131"/>
    <w:rsid w:val="00D32347"/>
    <w:rsid w:val="00D32A00"/>
    <w:rsid w:val="00D33CFF"/>
    <w:rsid w:val="00D36552"/>
    <w:rsid w:val="00D370A9"/>
    <w:rsid w:val="00D37ACD"/>
    <w:rsid w:val="00D403F7"/>
    <w:rsid w:val="00D40B88"/>
    <w:rsid w:val="00D4124B"/>
    <w:rsid w:val="00D41433"/>
    <w:rsid w:val="00D43148"/>
    <w:rsid w:val="00D43DEB"/>
    <w:rsid w:val="00D454A1"/>
    <w:rsid w:val="00D4625B"/>
    <w:rsid w:val="00D4686E"/>
    <w:rsid w:val="00D47E72"/>
    <w:rsid w:val="00D5070D"/>
    <w:rsid w:val="00D5501B"/>
    <w:rsid w:val="00D56E6B"/>
    <w:rsid w:val="00D56FD7"/>
    <w:rsid w:val="00D57D53"/>
    <w:rsid w:val="00D60582"/>
    <w:rsid w:val="00D60BB8"/>
    <w:rsid w:val="00D61884"/>
    <w:rsid w:val="00D6352E"/>
    <w:rsid w:val="00D6355A"/>
    <w:rsid w:val="00D63BEC"/>
    <w:rsid w:val="00D648CE"/>
    <w:rsid w:val="00D6519A"/>
    <w:rsid w:val="00D6675C"/>
    <w:rsid w:val="00D67DDE"/>
    <w:rsid w:val="00D700B9"/>
    <w:rsid w:val="00D70320"/>
    <w:rsid w:val="00D703B0"/>
    <w:rsid w:val="00D718C9"/>
    <w:rsid w:val="00D718D9"/>
    <w:rsid w:val="00D73323"/>
    <w:rsid w:val="00D74D7F"/>
    <w:rsid w:val="00D762FA"/>
    <w:rsid w:val="00D77B42"/>
    <w:rsid w:val="00D8157F"/>
    <w:rsid w:val="00D817E3"/>
    <w:rsid w:val="00D841CA"/>
    <w:rsid w:val="00D84919"/>
    <w:rsid w:val="00D85746"/>
    <w:rsid w:val="00D86B98"/>
    <w:rsid w:val="00D87AED"/>
    <w:rsid w:val="00D87B53"/>
    <w:rsid w:val="00D92610"/>
    <w:rsid w:val="00D94DA1"/>
    <w:rsid w:val="00D94E84"/>
    <w:rsid w:val="00D95604"/>
    <w:rsid w:val="00D9566F"/>
    <w:rsid w:val="00D961D2"/>
    <w:rsid w:val="00D97A0A"/>
    <w:rsid w:val="00D97CA3"/>
    <w:rsid w:val="00DA0595"/>
    <w:rsid w:val="00DA1046"/>
    <w:rsid w:val="00DA16D8"/>
    <w:rsid w:val="00DA38AC"/>
    <w:rsid w:val="00DA68AF"/>
    <w:rsid w:val="00DB08B4"/>
    <w:rsid w:val="00DB1A34"/>
    <w:rsid w:val="00DB1F0A"/>
    <w:rsid w:val="00DB272D"/>
    <w:rsid w:val="00DB2CEF"/>
    <w:rsid w:val="00DB361D"/>
    <w:rsid w:val="00DB478D"/>
    <w:rsid w:val="00DB503F"/>
    <w:rsid w:val="00DB5710"/>
    <w:rsid w:val="00DB60CC"/>
    <w:rsid w:val="00DB684A"/>
    <w:rsid w:val="00DB6D25"/>
    <w:rsid w:val="00DB7559"/>
    <w:rsid w:val="00DC015D"/>
    <w:rsid w:val="00DC0CAE"/>
    <w:rsid w:val="00DC0D14"/>
    <w:rsid w:val="00DC1450"/>
    <w:rsid w:val="00DC2D64"/>
    <w:rsid w:val="00DC44CA"/>
    <w:rsid w:val="00DC4DF0"/>
    <w:rsid w:val="00DC4F1A"/>
    <w:rsid w:val="00DC55F1"/>
    <w:rsid w:val="00DC6240"/>
    <w:rsid w:val="00DC643B"/>
    <w:rsid w:val="00DC6F29"/>
    <w:rsid w:val="00DC7616"/>
    <w:rsid w:val="00DC77C5"/>
    <w:rsid w:val="00DC7854"/>
    <w:rsid w:val="00DC7B09"/>
    <w:rsid w:val="00DC7D38"/>
    <w:rsid w:val="00DD0AC6"/>
    <w:rsid w:val="00DD0F32"/>
    <w:rsid w:val="00DD2463"/>
    <w:rsid w:val="00DD2B74"/>
    <w:rsid w:val="00DD2E5B"/>
    <w:rsid w:val="00DD31FF"/>
    <w:rsid w:val="00DD39D7"/>
    <w:rsid w:val="00DD3CE9"/>
    <w:rsid w:val="00DD494A"/>
    <w:rsid w:val="00DD4A9A"/>
    <w:rsid w:val="00DD572F"/>
    <w:rsid w:val="00DD7E59"/>
    <w:rsid w:val="00DE0642"/>
    <w:rsid w:val="00DE140A"/>
    <w:rsid w:val="00DE2FAF"/>
    <w:rsid w:val="00DE2FE8"/>
    <w:rsid w:val="00DE3EC0"/>
    <w:rsid w:val="00DE4155"/>
    <w:rsid w:val="00DE6852"/>
    <w:rsid w:val="00DE7288"/>
    <w:rsid w:val="00DE7917"/>
    <w:rsid w:val="00DF0978"/>
    <w:rsid w:val="00DF22EF"/>
    <w:rsid w:val="00DF335F"/>
    <w:rsid w:val="00DF35DF"/>
    <w:rsid w:val="00DF3971"/>
    <w:rsid w:val="00DF5201"/>
    <w:rsid w:val="00DF52F1"/>
    <w:rsid w:val="00E01260"/>
    <w:rsid w:val="00E01FE3"/>
    <w:rsid w:val="00E01FFD"/>
    <w:rsid w:val="00E04F13"/>
    <w:rsid w:val="00E05CDC"/>
    <w:rsid w:val="00E07223"/>
    <w:rsid w:val="00E078FE"/>
    <w:rsid w:val="00E07917"/>
    <w:rsid w:val="00E1039A"/>
    <w:rsid w:val="00E1142D"/>
    <w:rsid w:val="00E12CC2"/>
    <w:rsid w:val="00E13817"/>
    <w:rsid w:val="00E13C3A"/>
    <w:rsid w:val="00E14FE4"/>
    <w:rsid w:val="00E15AD5"/>
    <w:rsid w:val="00E15E15"/>
    <w:rsid w:val="00E15ED7"/>
    <w:rsid w:val="00E16A14"/>
    <w:rsid w:val="00E238F7"/>
    <w:rsid w:val="00E24DBD"/>
    <w:rsid w:val="00E24E8C"/>
    <w:rsid w:val="00E26508"/>
    <w:rsid w:val="00E26EA1"/>
    <w:rsid w:val="00E323FE"/>
    <w:rsid w:val="00E32D1E"/>
    <w:rsid w:val="00E33161"/>
    <w:rsid w:val="00E339CC"/>
    <w:rsid w:val="00E351B8"/>
    <w:rsid w:val="00E37C07"/>
    <w:rsid w:val="00E418A1"/>
    <w:rsid w:val="00E423B3"/>
    <w:rsid w:val="00E42A12"/>
    <w:rsid w:val="00E42FF6"/>
    <w:rsid w:val="00E43FD8"/>
    <w:rsid w:val="00E45546"/>
    <w:rsid w:val="00E4633A"/>
    <w:rsid w:val="00E46681"/>
    <w:rsid w:val="00E46995"/>
    <w:rsid w:val="00E5094F"/>
    <w:rsid w:val="00E50DBB"/>
    <w:rsid w:val="00E5166C"/>
    <w:rsid w:val="00E51B51"/>
    <w:rsid w:val="00E51BFF"/>
    <w:rsid w:val="00E5262A"/>
    <w:rsid w:val="00E537E9"/>
    <w:rsid w:val="00E53A13"/>
    <w:rsid w:val="00E5626A"/>
    <w:rsid w:val="00E56982"/>
    <w:rsid w:val="00E57752"/>
    <w:rsid w:val="00E57A12"/>
    <w:rsid w:val="00E618B6"/>
    <w:rsid w:val="00E61DFF"/>
    <w:rsid w:val="00E624C3"/>
    <w:rsid w:val="00E62860"/>
    <w:rsid w:val="00E64040"/>
    <w:rsid w:val="00E643B7"/>
    <w:rsid w:val="00E647DF"/>
    <w:rsid w:val="00E668DE"/>
    <w:rsid w:val="00E66A0C"/>
    <w:rsid w:val="00E67659"/>
    <w:rsid w:val="00E70871"/>
    <w:rsid w:val="00E70DB3"/>
    <w:rsid w:val="00E712DE"/>
    <w:rsid w:val="00E71539"/>
    <w:rsid w:val="00E71676"/>
    <w:rsid w:val="00E71BB5"/>
    <w:rsid w:val="00E73944"/>
    <w:rsid w:val="00E73DCD"/>
    <w:rsid w:val="00E73E04"/>
    <w:rsid w:val="00E74F8C"/>
    <w:rsid w:val="00E753A5"/>
    <w:rsid w:val="00E75C18"/>
    <w:rsid w:val="00E76716"/>
    <w:rsid w:val="00E76F6B"/>
    <w:rsid w:val="00E77D78"/>
    <w:rsid w:val="00E77F3F"/>
    <w:rsid w:val="00E80822"/>
    <w:rsid w:val="00E80E25"/>
    <w:rsid w:val="00E818B3"/>
    <w:rsid w:val="00E8200C"/>
    <w:rsid w:val="00E849CC"/>
    <w:rsid w:val="00E85310"/>
    <w:rsid w:val="00E873E7"/>
    <w:rsid w:val="00E90024"/>
    <w:rsid w:val="00E901AC"/>
    <w:rsid w:val="00E90223"/>
    <w:rsid w:val="00E91372"/>
    <w:rsid w:val="00E92B07"/>
    <w:rsid w:val="00E94080"/>
    <w:rsid w:val="00E9431B"/>
    <w:rsid w:val="00E944DE"/>
    <w:rsid w:val="00E95CE5"/>
    <w:rsid w:val="00E95E1B"/>
    <w:rsid w:val="00E96ABB"/>
    <w:rsid w:val="00EA0CB2"/>
    <w:rsid w:val="00EA0F5A"/>
    <w:rsid w:val="00EA16A8"/>
    <w:rsid w:val="00EA1859"/>
    <w:rsid w:val="00EA1B6F"/>
    <w:rsid w:val="00EA22FB"/>
    <w:rsid w:val="00EA24CE"/>
    <w:rsid w:val="00EA3687"/>
    <w:rsid w:val="00EA3C38"/>
    <w:rsid w:val="00EA4069"/>
    <w:rsid w:val="00EA4213"/>
    <w:rsid w:val="00EA52C3"/>
    <w:rsid w:val="00EB000B"/>
    <w:rsid w:val="00EB0DD6"/>
    <w:rsid w:val="00EB2BDD"/>
    <w:rsid w:val="00EB3656"/>
    <w:rsid w:val="00EB3A7D"/>
    <w:rsid w:val="00EB3E28"/>
    <w:rsid w:val="00EB4B04"/>
    <w:rsid w:val="00EB566B"/>
    <w:rsid w:val="00EB710F"/>
    <w:rsid w:val="00EB7BB3"/>
    <w:rsid w:val="00EB7D88"/>
    <w:rsid w:val="00EC0CFC"/>
    <w:rsid w:val="00EC1986"/>
    <w:rsid w:val="00EC47B3"/>
    <w:rsid w:val="00EC4B24"/>
    <w:rsid w:val="00EC510A"/>
    <w:rsid w:val="00EC523D"/>
    <w:rsid w:val="00EC6978"/>
    <w:rsid w:val="00EC7A72"/>
    <w:rsid w:val="00ED0249"/>
    <w:rsid w:val="00ED036B"/>
    <w:rsid w:val="00ED04C0"/>
    <w:rsid w:val="00ED0B5E"/>
    <w:rsid w:val="00ED0DBD"/>
    <w:rsid w:val="00ED14CF"/>
    <w:rsid w:val="00ED1AF0"/>
    <w:rsid w:val="00ED443E"/>
    <w:rsid w:val="00ED5D4F"/>
    <w:rsid w:val="00EE010E"/>
    <w:rsid w:val="00EE049A"/>
    <w:rsid w:val="00EE15A2"/>
    <w:rsid w:val="00EE1CB3"/>
    <w:rsid w:val="00EE1CD4"/>
    <w:rsid w:val="00EE2E68"/>
    <w:rsid w:val="00EE3EB3"/>
    <w:rsid w:val="00EE5D6F"/>
    <w:rsid w:val="00EE7419"/>
    <w:rsid w:val="00EE7524"/>
    <w:rsid w:val="00EF046D"/>
    <w:rsid w:val="00EF1507"/>
    <w:rsid w:val="00EF1F6B"/>
    <w:rsid w:val="00EF3863"/>
    <w:rsid w:val="00EF39D0"/>
    <w:rsid w:val="00EF3A31"/>
    <w:rsid w:val="00EF3FA9"/>
    <w:rsid w:val="00EF6810"/>
    <w:rsid w:val="00F02322"/>
    <w:rsid w:val="00F02971"/>
    <w:rsid w:val="00F0298C"/>
    <w:rsid w:val="00F02A4F"/>
    <w:rsid w:val="00F0474F"/>
    <w:rsid w:val="00F04A23"/>
    <w:rsid w:val="00F0606B"/>
    <w:rsid w:val="00F06AEA"/>
    <w:rsid w:val="00F072DB"/>
    <w:rsid w:val="00F101AE"/>
    <w:rsid w:val="00F10546"/>
    <w:rsid w:val="00F1065B"/>
    <w:rsid w:val="00F126D1"/>
    <w:rsid w:val="00F12BB0"/>
    <w:rsid w:val="00F12F10"/>
    <w:rsid w:val="00F1390C"/>
    <w:rsid w:val="00F13AA2"/>
    <w:rsid w:val="00F13DD0"/>
    <w:rsid w:val="00F16A89"/>
    <w:rsid w:val="00F1738C"/>
    <w:rsid w:val="00F175C0"/>
    <w:rsid w:val="00F20A93"/>
    <w:rsid w:val="00F22A1B"/>
    <w:rsid w:val="00F23413"/>
    <w:rsid w:val="00F24BA5"/>
    <w:rsid w:val="00F24DA1"/>
    <w:rsid w:val="00F251ED"/>
    <w:rsid w:val="00F25955"/>
    <w:rsid w:val="00F25B9C"/>
    <w:rsid w:val="00F26CDA"/>
    <w:rsid w:val="00F272FE"/>
    <w:rsid w:val="00F273D6"/>
    <w:rsid w:val="00F275FF"/>
    <w:rsid w:val="00F30030"/>
    <w:rsid w:val="00F3019B"/>
    <w:rsid w:val="00F302F7"/>
    <w:rsid w:val="00F31ACA"/>
    <w:rsid w:val="00F31DB1"/>
    <w:rsid w:val="00F336DC"/>
    <w:rsid w:val="00F33C8A"/>
    <w:rsid w:val="00F34BFE"/>
    <w:rsid w:val="00F36600"/>
    <w:rsid w:val="00F36678"/>
    <w:rsid w:val="00F36EA2"/>
    <w:rsid w:val="00F37683"/>
    <w:rsid w:val="00F43C15"/>
    <w:rsid w:val="00F44582"/>
    <w:rsid w:val="00F44C61"/>
    <w:rsid w:val="00F4530F"/>
    <w:rsid w:val="00F46DC6"/>
    <w:rsid w:val="00F46F61"/>
    <w:rsid w:val="00F47982"/>
    <w:rsid w:val="00F50D32"/>
    <w:rsid w:val="00F50E6C"/>
    <w:rsid w:val="00F5109B"/>
    <w:rsid w:val="00F54693"/>
    <w:rsid w:val="00F552A4"/>
    <w:rsid w:val="00F55433"/>
    <w:rsid w:val="00F56590"/>
    <w:rsid w:val="00F56F28"/>
    <w:rsid w:val="00F57111"/>
    <w:rsid w:val="00F61E8E"/>
    <w:rsid w:val="00F62C7C"/>
    <w:rsid w:val="00F65437"/>
    <w:rsid w:val="00F65E92"/>
    <w:rsid w:val="00F669C4"/>
    <w:rsid w:val="00F70A98"/>
    <w:rsid w:val="00F7152E"/>
    <w:rsid w:val="00F71C11"/>
    <w:rsid w:val="00F71C81"/>
    <w:rsid w:val="00F73200"/>
    <w:rsid w:val="00F7368C"/>
    <w:rsid w:val="00F73CBA"/>
    <w:rsid w:val="00F7527E"/>
    <w:rsid w:val="00F7531D"/>
    <w:rsid w:val="00F75A4A"/>
    <w:rsid w:val="00F77219"/>
    <w:rsid w:val="00F80149"/>
    <w:rsid w:val="00F801B6"/>
    <w:rsid w:val="00F804AC"/>
    <w:rsid w:val="00F8147F"/>
    <w:rsid w:val="00F826D7"/>
    <w:rsid w:val="00F82F8C"/>
    <w:rsid w:val="00F8326A"/>
    <w:rsid w:val="00F832C5"/>
    <w:rsid w:val="00F83705"/>
    <w:rsid w:val="00F84351"/>
    <w:rsid w:val="00F84886"/>
    <w:rsid w:val="00F84FC6"/>
    <w:rsid w:val="00F85A7D"/>
    <w:rsid w:val="00F863A5"/>
    <w:rsid w:val="00F86EA7"/>
    <w:rsid w:val="00F86EF6"/>
    <w:rsid w:val="00F87B1E"/>
    <w:rsid w:val="00F87D7D"/>
    <w:rsid w:val="00F90939"/>
    <w:rsid w:val="00F90DDF"/>
    <w:rsid w:val="00F90EB2"/>
    <w:rsid w:val="00F91C2C"/>
    <w:rsid w:val="00F9283E"/>
    <w:rsid w:val="00F93380"/>
    <w:rsid w:val="00F9402A"/>
    <w:rsid w:val="00F94330"/>
    <w:rsid w:val="00F954A2"/>
    <w:rsid w:val="00F95FCD"/>
    <w:rsid w:val="00F96000"/>
    <w:rsid w:val="00F9653C"/>
    <w:rsid w:val="00F969F3"/>
    <w:rsid w:val="00F973E1"/>
    <w:rsid w:val="00F976BA"/>
    <w:rsid w:val="00F97DD7"/>
    <w:rsid w:val="00FA0008"/>
    <w:rsid w:val="00FA001E"/>
    <w:rsid w:val="00FA1DBA"/>
    <w:rsid w:val="00FA222B"/>
    <w:rsid w:val="00FA3476"/>
    <w:rsid w:val="00FA378A"/>
    <w:rsid w:val="00FA5B59"/>
    <w:rsid w:val="00FA66FF"/>
    <w:rsid w:val="00FB036D"/>
    <w:rsid w:val="00FB0F92"/>
    <w:rsid w:val="00FB10FC"/>
    <w:rsid w:val="00FB162A"/>
    <w:rsid w:val="00FB2F0E"/>
    <w:rsid w:val="00FB41CD"/>
    <w:rsid w:val="00FB5AF9"/>
    <w:rsid w:val="00FB7AC6"/>
    <w:rsid w:val="00FC020D"/>
    <w:rsid w:val="00FC1486"/>
    <w:rsid w:val="00FC1881"/>
    <w:rsid w:val="00FC2690"/>
    <w:rsid w:val="00FC2A5F"/>
    <w:rsid w:val="00FC419C"/>
    <w:rsid w:val="00FC44DC"/>
    <w:rsid w:val="00FC4848"/>
    <w:rsid w:val="00FC4A65"/>
    <w:rsid w:val="00FC4E98"/>
    <w:rsid w:val="00FC7E4D"/>
    <w:rsid w:val="00FD05A5"/>
    <w:rsid w:val="00FD066E"/>
    <w:rsid w:val="00FD1773"/>
    <w:rsid w:val="00FD1A99"/>
    <w:rsid w:val="00FD353E"/>
    <w:rsid w:val="00FD5039"/>
    <w:rsid w:val="00FD51FD"/>
    <w:rsid w:val="00FD6888"/>
    <w:rsid w:val="00FD6FFA"/>
    <w:rsid w:val="00FD7230"/>
    <w:rsid w:val="00FD7F77"/>
    <w:rsid w:val="00FE05B0"/>
    <w:rsid w:val="00FE0B1F"/>
    <w:rsid w:val="00FE15C3"/>
    <w:rsid w:val="00FE2ED9"/>
    <w:rsid w:val="00FE3242"/>
    <w:rsid w:val="00FE32BB"/>
    <w:rsid w:val="00FE33EA"/>
    <w:rsid w:val="00FE3744"/>
    <w:rsid w:val="00FE3EBC"/>
    <w:rsid w:val="00FE526F"/>
    <w:rsid w:val="00FE57AE"/>
    <w:rsid w:val="00FF4355"/>
    <w:rsid w:val="00FF5436"/>
    <w:rsid w:val="00FF5647"/>
    <w:rsid w:val="00FF5674"/>
    <w:rsid w:val="00FF5AAE"/>
    <w:rsid w:val="00FF5CAF"/>
    <w:rsid w:val="00FF6C59"/>
    <w:rsid w:val="00FF72EB"/>
    <w:rsid w:val="00FF7974"/>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4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9533DC"/>
    <w:rPr>
      <w:sz w:val="20"/>
      <w:szCs w:val="20"/>
    </w:rPr>
  </w:style>
  <w:style w:type="character" w:customStyle="1" w:styleId="TextonotapieCar">
    <w:name w:val="Texto nota pie Car"/>
    <w:link w:val="Textonotapie"/>
    <w:semiHidden/>
    <w:rsid w:val="009533DC"/>
    <w:rPr>
      <w:lang w:eastAsia="en-US"/>
    </w:rPr>
  </w:style>
  <w:style w:type="character" w:styleId="Refdenotaalpie">
    <w:name w:val="footnote reference"/>
    <w:semiHidden/>
    <w:unhideWhenUsed/>
    <w:rsid w:val="009533DC"/>
    <w:rPr>
      <w:vertAlign w:val="superscript"/>
    </w:rPr>
  </w:style>
  <w:style w:type="paragraph" w:styleId="Encabezado">
    <w:name w:val="header"/>
    <w:basedOn w:val="Normal"/>
    <w:link w:val="EncabezadoCar"/>
    <w:unhideWhenUsed/>
    <w:rsid w:val="008E59DC"/>
    <w:pPr>
      <w:tabs>
        <w:tab w:val="center" w:pos="4513"/>
        <w:tab w:val="right" w:pos="9026"/>
      </w:tabs>
    </w:pPr>
  </w:style>
  <w:style w:type="character" w:customStyle="1" w:styleId="EncabezadoCar">
    <w:name w:val="Encabezado Car"/>
    <w:link w:val="Encabezado"/>
    <w:rsid w:val="008E59DC"/>
    <w:rPr>
      <w:sz w:val="22"/>
      <w:szCs w:val="22"/>
      <w:lang w:eastAsia="en-US"/>
    </w:rPr>
  </w:style>
  <w:style w:type="paragraph" w:styleId="Piedepgina">
    <w:name w:val="footer"/>
    <w:basedOn w:val="Normal"/>
    <w:link w:val="PiedepginaCar"/>
    <w:uiPriority w:val="99"/>
    <w:unhideWhenUsed/>
    <w:rsid w:val="008E59DC"/>
    <w:pPr>
      <w:tabs>
        <w:tab w:val="center" w:pos="4513"/>
        <w:tab w:val="right" w:pos="9026"/>
      </w:tabs>
    </w:pPr>
  </w:style>
  <w:style w:type="character" w:customStyle="1" w:styleId="PiedepginaCar">
    <w:name w:val="Pie de página Car"/>
    <w:link w:val="Piedepgina"/>
    <w:uiPriority w:val="99"/>
    <w:rsid w:val="008E59DC"/>
    <w:rPr>
      <w:sz w:val="22"/>
      <w:szCs w:val="22"/>
      <w:lang w:eastAsia="en-US"/>
    </w:rPr>
  </w:style>
  <w:style w:type="character" w:styleId="Refdecomentario">
    <w:name w:val="annotation reference"/>
    <w:uiPriority w:val="99"/>
    <w:unhideWhenUsed/>
    <w:rsid w:val="006B2260"/>
    <w:rPr>
      <w:sz w:val="16"/>
      <w:szCs w:val="16"/>
    </w:rPr>
  </w:style>
  <w:style w:type="paragraph" w:styleId="Textocomentario">
    <w:name w:val="annotation text"/>
    <w:basedOn w:val="Normal"/>
    <w:link w:val="TextocomentarioCar"/>
    <w:uiPriority w:val="99"/>
    <w:semiHidden/>
    <w:unhideWhenUsed/>
    <w:rsid w:val="006B2260"/>
    <w:rPr>
      <w:sz w:val="20"/>
      <w:szCs w:val="20"/>
    </w:rPr>
  </w:style>
  <w:style w:type="character" w:customStyle="1" w:styleId="TextocomentarioCar">
    <w:name w:val="Texto comentario Car"/>
    <w:link w:val="Textocomentario"/>
    <w:uiPriority w:val="99"/>
    <w:semiHidden/>
    <w:rsid w:val="006B2260"/>
    <w:rPr>
      <w:lang w:eastAsia="en-US"/>
    </w:rPr>
  </w:style>
  <w:style w:type="paragraph" w:styleId="Textodeglobo">
    <w:name w:val="Balloon Text"/>
    <w:basedOn w:val="Normal"/>
    <w:link w:val="TextodegloboCar"/>
    <w:uiPriority w:val="99"/>
    <w:semiHidden/>
    <w:unhideWhenUsed/>
    <w:rsid w:val="006B226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B2260"/>
    <w:rPr>
      <w:rFonts w:ascii="Tahoma" w:hAnsi="Tahoma" w:cs="Tahoma"/>
      <w:sz w:val="16"/>
      <w:szCs w:val="16"/>
      <w:lang w:eastAsia="en-US"/>
    </w:rPr>
  </w:style>
  <w:style w:type="paragraph" w:styleId="Asuntodelcomentario">
    <w:name w:val="annotation subject"/>
    <w:basedOn w:val="Textocomentario"/>
    <w:next w:val="Textocomentario"/>
    <w:link w:val="AsuntodelcomentarioCar"/>
    <w:uiPriority w:val="99"/>
    <w:semiHidden/>
    <w:unhideWhenUsed/>
    <w:rsid w:val="00F06AEA"/>
    <w:rPr>
      <w:b/>
      <w:bCs/>
    </w:rPr>
  </w:style>
  <w:style w:type="character" w:customStyle="1" w:styleId="AsuntodelcomentarioCar">
    <w:name w:val="Asunto del comentario Car"/>
    <w:link w:val="Asuntodelcomentario"/>
    <w:uiPriority w:val="99"/>
    <w:semiHidden/>
    <w:rsid w:val="00F06AEA"/>
    <w:rPr>
      <w:b/>
      <w:bCs/>
      <w:lang w:eastAsia="en-US"/>
    </w:rPr>
  </w:style>
  <w:style w:type="paragraph" w:styleId="Prrafodelista">
    <w:name w:val="List Paragraph"/>
    <w:basedOn w:val="Normal"/>
    <w:uiPriority w:val="34"/>
    <w:qFormat/>
    <w:rsid w:val="00280365"/>
    <w:pPr>
      <w:ind w:left="720"/>
      <w:contextualSpacing/>
    </w:pPr>
    <w:rPr>
      <w:lang w:val="fr-FR"/>
    </w:rPr>
  </w:style>
  <w:style w:type="numbering" w:customStyle="1" w:styleId="NoList1">
    <w:name w:val="No List1"/>
    <w:next w:val="Sinlista"/>
    <w:uiPriority w:val="99"/>
    <w:semiHidden/>
    <w:unhideWhenUsed/>
    <w:rsid w:val="00280365"/>
  </w:style>
  <w:style w:type="paragraph" w:customStyle="1" w:styleId="ListDash">
    <w:name w:val="List Dash"/>
    <w:basedOn w:val="Normal"/>
    <w:rsid w:val="00280365"/>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Normal"/>
    <w:rsid w:val="00280365"/>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28036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280365"/>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Revisin"/>
    <w:hidden/>
    <w:uiPriority w:val="99"/>
    <w:semiHidden/>
    <w:rsid w:val="00280365"/>
    <w:rPr>
      <w:sz w:val="22"/>
      <w:szCs w:val="22"/>
      <w:lang w:val="fr-FR" w:eastAsia="en-US"/>
    </w:rPr>
  </w:style>
  <w:style w:type="paragraph" w:styleId="Revisin">
    <w:name w:val="Revision"/>
    <w:hidden/>
    <w:uiPriority w:val="99"/>
    <w:semiHidden/>
    <w:rsid w:val="00280365"/>
    <w:rPr>
      <w:sz w:val="22"/>
      <w:szCs w:val="22"/>
      <w:lang w:eastAsia="en-US"/>
    </w:rPr>
  </w:style>
  <w:style w:type="paragraph" w:customStyle="1" w:styleId="Char1CharCharChar0">
    <w:name w:val="Char1 Char Char Char"/>
    <w:basedOn w:val="Normal"/>
    <w:rsid w:val="000A195F"/>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3143A0"/>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Normal"/>
    <w:rsid w:val="003143A0"/>
    <w:pPr>
      <w:widowControl w:val="0"/>
      <w:spacing w:after="0" w:line="240" w:lineRule="auto"/>
      <w:ind w:right="85"/>
      <w:jc w:val="both"/>
    </w:pPr>
    <w:rPr>
      <w:rFonts w:ascii="Arial" w:eastAsia="Times New Roman" w:hAnsi="Arial"/>
      <w:snapToGrid w:val="0"/>
      <w:sz w:val="16"/>
      <w:szCs w:val="20"/>
    </w:rPr>
  </w:style>
  <w:style w:type="character" w:styleId="nfasis">
    <w:name w:val="Emphasis"/>
    <w:qFormat/>
    <w:rsid w:val="00964D6A"/>
    <w:rPr>
      <w:i/>
      <w:iCs/>
    </w:rPr>
  </w:style>
  <w:style w:type="paragraph" w:customStyle="1" w:styleId="Heading3contract">
    <w:name w:val="Heading 3 contract"/>
    <w:basedOn w:val="Normal"/>
    <w:link w:val="Heading3contractChar"/>
    <w:autoRedefine/>
    <w:qFormat/>
    <w:rsid w:val="00E37C07"/>
    <w:pPr>
      <w:keepNext/>
      <w:spacing w:before="120" w:after="0" w:line="240" w:lineRule="auto"/>
      <w:ind w:left="709" w:hanging="709"/>
      <w:jc w:val="both"/>
    </w:pPr>
    <w:rPr>
      <w:rFonts w:ascii="Times New Roman" w:eastAsia="Times New Roman" w:hAnsi="Times New Roman"/>
      <w:b/>
      <w:sz w:val="24"/>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ipervnculo">
    <w:name w:val="Hyperlink"/>
    <w:uiPriority w:val="99"/>
    <w:unhideWhenUsed/>
    <w:rsid w:val="00171637"/>
    <w:rPr>
      <w:color w:val="0000FF"/>
      <w:u w:val="single"/>
    </w:rPr>
  </w:style>
  <w:style w:type="character" w:styleId="Hipervnculovisitado">
    <w:name w:val="FollowedHyperlink"/>
    <w:uiPriority w:val="99"/>
    <w:semiHidden/>
    <w:unhideWhenUsed/>
    <w:rsid w:val="00171637"/>
    <w:rPr>
      <w:color w:val="800080"/>
      <w:u w:val="single"/>
    </w:rPr>
  </w:style>
  <w:style w:type="paragraph" w:styleId="Ttulo">
    <w:name w:val="Title"/>
    <w:basedOn w:val="Normal"/>
    <w:link w:val="TtuloCar"/>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snapToGrid w:val="0"/>
      <w:lang w:val="fr-FR" w:eastAsia="en-GB"/>
    </w:rPr>
  </w:style>
  <w:style w:type="character" w:customStyle="1" w:styleId="TtuloCar">
    <w:name w:val="Título Car"/>
    <w:link w:val="Ttulo"/>
    <w:rsid w:val="00772D82"/>
    <w:rPr>
      <w:rFonts w:ascii="Times New Roman" w:eastAsia="Times New Roman" w:hAnsi="Times New Roman"/>
      <w:b/>
      <w:bCs/>
      <w:snapToGrid w:val="0"/>
      <w:sz w:val="22"/>
      <w:szCs w:val="22"/>
      <w:lang w:val="fr-FR"/>
    </w:rPr>
  </w:style>
  <w:style w:type="paragraph" w:customStyle="1" w:styleId="CharCharChar">
    <w:name w:val="Char Char Char"/>
    <w:basedOn w:val="Normal"/>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rsid w:val="00996C14"/>
    <w:pPr>
      <w:spacing w:after="160" w:line="240" w:lineRule="exact"/>
    </w:pPr>
    <w:rPr>
      <w:rFonts w:ascii="Tahoma" w:eastAsia="Times New Roman" w:hAnsi="Tahoma"/>
      <w:sz w:val="20"/>
      <w:szCs w:val="20"/>
      <w:lang w:val="en-US"/>
    </w:rPr>
  </w:style>
  <w:style w:type="character" w:styleId="Referenciasutil">
    <w:name w:val="Subtle Reference"/>
    <w:uiPriority w:val="31"/>
    <w:qFormat/>
    <w:rsid w:val="00A56BF3"/>
    <w:rPr>
      <w:smallCaps/>
      <w:color w:val="C0504D"/>
      <w:u w:val="single"/>
    </w:rPr>
  </w:style>
  <w:style w:type="character" w:styleId="Referenciaintensa">
    <w:name w:val="Intense Reference"/>
    <w:uiPriority w:val="32"/>
    <w:qFormat/>
    <w:rsid w:val="00A56BF3"/>
    <w:rPr>
      <w:b/>
      <w:bCs/>
      <w:smallCaps/>
      <w:color w:val="C0504D"/>
      <w:spacing w:val="5"/>
      <w:u w:val="single"/>
    </w:rPr>
  </w:style>
  <w:style w:type="paragraph" w:styleId="Sinespaciado">
    <w:name w:val="No Spacing"/>
    <w:uiPriority w:val="1"/>
    <w:qFormat/>
    <w:rsid w:val="004F703B"/>
    <w:rPr>
      <w:sz w:val="22"/>
      <w:szCs w:val="22"/>
      <w:lang w:eastAsia="en-US"/>
    </w:rPr>
  </w:style>
  <w:style w:type="paragraph" w:customStyle="1" w:styleId="Char1CharCharChar1">
    <w:name w:val="Char1 Char Char Char"/>
    <w:basedOn w:val="Normal"/>
    <w:rsid w:val="00496A09"/>
    <w:pPr>
      <w:spacing w:after="160" w:line="240" w:lineRule="exact"/>
    </w:pPr>
    <w:rPr>
      <w:rFonts w:ascii="Tahoma" w:eastAsia="Times New Roman" w:hAnsi="Tahoma"/>
      <w:sz w:val="20"/>
      <w:szCs w:val="20"/>
      <w:lang w:val="en-US"/>
    </w:rPr>
  </w:style>
  <w:style w:type="paragraph" w:customStyle="1" w:styleId="CharCharChar0">
    <w:name w:val="Char Char Char"/>
    <w:basedOn w:val="Normal"/>
    <w:rsid w:val="00496A09"/>
    <w:pPr>
      <w:spacing w:after="160" w:line="240" w:lineRule="exact"/>
    </w:pPr>
    <w:rPr>
      <w:rFonts w:ascii="Tahoma" w:eastAsia="Times New Roman" w:hAnsi="Tahoma"/>
      <w:sz w:val="20"/>
      <w:szCs w:val="20"/>
      <w:lang w:val="en-US"/>
    </w:rPr>
  </w:style>
  <w:style w:type="paragraph" w:customStyle="1" w:styleId="Char1CharCharCharCharCharChar0">
    <w:name w:val="Char1 Char Char Char Char Char Char"/>
    <w:basedOn w:val="Normal"/>
    <w:rsid w:val="00496A09"/>
    <w:pPr>
      <w:spacing w:after="160" w:line="240" w:lineRule="exact"/>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4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9533DC"/>
    <w:rPr>
      <w:sz w:val="20"/>
      <w:szCs w:val="20"/>
    </w:rPr>
  </w:style>
  <w:style w:type="character" w:customStyle="1" w:styleId="TextonotapieCar">
    <w:name w:val="Texto nota pie Car"/>
    <w:link w:val="Textonotapie"/>
    <w:semiHidden/>
    <w:rsid w:val="009533DC"/>
    <w:rPr>
      <w:lang w:eastAsia="en-US"/>
    </w:rPr>
  </w:style>
  <w:style w:type="character" w:styleId="Refdenotaalpie">
    <w:name w:val="footnote reference"/>
    <w:semiHidden/>
    <w:unhideWhenUsed/>
    <w:rsid w:val="009533DC"/>
    <w:rPr>
      <w:vertAlign w:val="superscript"/>
    </w:rPr>
  </w:style>
  <w:style w:type="paragraph" w:styleId="Encabezado">
    <w:name w:val="header"/>
    <w:basedOn w:val="Normal"/>
    <w:link w:val="EncabezadoCar"/>
    <w:unhideWhenUsed/>
    <w:rsid w:val="008E59DC"/>
    <w:pPr>
      <w:tabs>
        <w:tab w:val="center" w:pos="4513"/>
        <w:tab w:val="right" w:pos="9026"/>
      </w:tabs>
    </w:pPr>
  </w:style>
  <w:style w:type="character" w:customStyle="1" w:styleId="EncabezadoCar">
    <w:name w:val="Encabezado Car"/>
    <w:link w:val="Encabezado"/>
    <w:rsid w:val="008E59DC"/>
    <w:rPr>
      <w:sz w:val="22"/>
      <w:szCs w:val="22"/>
      <w:lang w:eastAsia="en-US"/>
    </w:rPr>
  </w:style>
  <w:style w:type="paragraph" w:styleId="Piedepgina">
    <w:name w:val="footer"/>
    <w:basedOn w:val="Normal"/>
    <w:link w:val="PiedepginaCar"/>
    <w:uiPriority w:val="99"/>
    <w:unhideWhenUsed/>
    <w:rsid w:val="008E59DC"/>
    <w:pPr>
      <w:tabs>
        <w:tab w:val="center" w:pos="4513"/>
        <w:tab w:val="right" w:pos="9026"/>
      </w:tabs>
    </w:pPr>
  </w:style>
  <w:style w:type="character" w:customStyle="1" w:styleId="PiedepginaCar">
    <w:name w:val="Pie de página Car"/>
    <w:link w:val="Piedepgina"/>
    <w:uiPriority w:val="99"/>
    <w:rsid w:val="008E59DC"/>
    <w:rPr>
      <w:sz w:val="22"/>
      <w:szCs w:val="22"/>
      <w:lang w:eastAsia="en-US"/>
    </w:rPr>
  </w:style>
  <w:style w:type="character" w:styleId="Refdecomentario">
    <w:name w:val="annotation reference"/>
    <w:uiPriority w:val="99"/>
    <w:unhideWhenUsed/>
    <w:rsid w:val="006B2260"/>
    <w:rPr>
      <w:sz w:val="16"/>
      <w:szCs w:val="16"/>
    </w:rPr>
  </w:style>
  <w:style w:type="paragraph" w:styleId="Textocomentario">
    <w:name w:val="annotation text"/>
    <w:basedOn w:val="Normal"/>
    <w:link w:val="TextocomentarioCar"/>
    <w:uiPriority w:val="99"/>
    <w:semiHidden/>
    <w:unhideWhenUsed/>
    <w:rsid w:val="006B2260"/>
    <w:rPr>
      <w:sz w:val="20"/>
      <w:szCs w:val="20"/>
    </w:rPr>
  </w:style>
  <w:style w:type="character" w:customStyle="1" w:styleId="TextocomentarioCar">
    <w:name w:val="Texto comentario Car"/>
    <w:link w:val="Textocomentario"/>
    <w:uiPriority w:val="99"/>
    <w:semiHidden/>
    <w:rsid w:val="006B2260"/>
    <w:rPr>
      <w:lang w:eastAsia="en-US"/>
    </w:rPr>
  </w:style>
  <w:style w:type="paragraph" w:styleId="Textodeglobo">
    <w:name w:val="Balloon Text"/>
    <w:basedOn w:val="Normal"/>
    <w:link w:val="TextodegloboCar"/>
    <w:uiPriority w:val="99"/>
    <w:semiHidden/>
    <w:unhideWhenUsed/>
    <w:rsid w:val="006B226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B2260"/>
    <w:rPr>
      <w:rFonts w:ascii="Tahoma" w:hAnsi="Tahoma" w:cs="Tahoma"/>
      <w:sz w:val="16"/>
      <w:szCs w:val="16"/>
      <w:lang w:eastAsia="en-US"/>
    </w:rPr>
  </w:style>
  <w:style w:type="paragraph" w:styleId="Asuntodelcomentario">
    <w:name w:val="annotation subject"/>
    <w:basedOn w:val="Textocomentario"/>
    <w:next w:val="Textocomentario"/>
    <w:link w:val="AsuntodelcomentarioCar"/>
    <w:uiPriority w:val="99"/>
    <w:semiHidden/>
    <w:unhideWhenUsed/>
    <w:rsid w:val="00F06AEA"/>
    <w:rPr>
      <w:b/>
      <w:bCs/>
    </w:rPr>
  </w:style>
  <w:style w:type="character" w:customStyle="1" w:styleId="AsuntodelcomentarioCar">
    <w:name w:val="Asunto del comentario Car"/>
    <w:link w:val="Asuntodelcomentario"/>
    <w:uiPriority w:val="99"/>
    <w:semiHidden/>
    <w:rsid w:val="00F06AEA"/>
    <w:rPr>
      <w:b/>
      <w:bCs/>
      <w:lang w:eastAsia="en-US"/>
    </w:rPr>
  </w:style>
  <w:style w:type="paragraph" w:styleId="Prrafodelista">
    <w:name w:val="List Paragraph"/>
    <w:basedOn w:val="Normal"/>
    <w:uiPriority w:val="34"/>
    <w:qFormat/>
    <w:rsid w:val="00280365"/>
    <w:pPr>
      <w:ind w:left="720"/>
      <w:contextualSpacing/>
    </w:pPr>
    <w:rPr>
      <w:lang w:val="fr-FR"/>
    </w:rPr>
  </w:style>
  <w:style w:type="numbering" w:customStyle="1" w:styleId="NoList1">
    <w:name w:val="No List1"/>
    <w:next w:val="Sinlista"/>
    <w:uiPriority w:val="99"/>
    <w:semiHidden/>
    <w:unhideWhenUsed/>
    <w:rsid w:val="00280365"/>
  </w:style>
  <w:style w:type="paragraph" w:customStyle="1" w:styleId="ListDash">
    <w:name w:val="List Dash"/>
    <w:basedOn w:val="Normal"/>
    <w:rsid w:val="00280365"/>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Normal"/>
    <w:rsid w:val="00280365"/>
    <w:pPr>
      <w:spacing w:after="160" w:line="240" w:lineRule="exact"/>
    </w:pPr>
    <w:rPr>
      <w:rFonts w:ascii="Tahoma" w:eastAsia="Times New Roman" w:hAnsi="Tahoma"/>
      <w:sz w:val="20"/>
      <w:szCs w:val="20"/>
      <w:lang w:val="en-US"/>
    </w:rPr>
  </w:style>
  <w:style w:type="paragraph" w:customStyle="1" w:styleId="CM1">
    <w:name w:val="CM1"/>
    <w:basedOn w:val="Normal"/>
    <w:next w:val="Normal"/>
    <w:uiPriority w:val="99"/>
    <w:rsid w:val="0028036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280365"/>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Revisin"/>
    <w:hidden/>
    <w:uiPriority w:val="99"/>
    <w:semiHidden/>
    <w:rsid w:val="00280365"/>
    <w:rPr>
      <w:sz w:val="22"/>
      <w:szCs w:val="22"/>
      <w:lang w:val="fr-FR" w:eastAsia="en-US"/>
    </w:rPr>
  </w:style>
  <w:style w:type="paragraph" w:styleId="Revisin">
    <w:name w:val="Revision"/>
    <w:hidden/>
    <w:uiPriority w:val="99"/>
    <w:semiHidden/>
    <w:rsid w:val="00280365"/>
    <w:rPr>
      <w:sz w:val="22"/>
      <w:szCs w:val="22"/>
      <w:lang w:eastAsia="en-US"/>
    </w:rPr>
  </w:style>
  <w:style w:type="paragraph" w:customStyle="1" w:styleId="Char1CharCharChar0">
    <w:name w:val="Char1 Char Char Char"/>
    <w:basedOn w:val="Normal"/>
    <w:rsid w:val="000A195F"/>
    <w:pPr>
      <w:spacing w:after="160" w:line="240" w:lineRule="exact"/>
    </w:pPr>
    <w:rPr>
      <w:rFonts w:ascii="Tahoma" w:eastAsia="Times New Roman" w:hAnsi="Tahoma"/>
      <w:sz w:val="20"/>
      <w:szCs w:val="20"/>
      <w:lang w:val="en-US"/>
    </w:rPr>
  </w:style>
  <w:style w:type="paragraph" w:customStyle="1" w:styleId="ZCom">
    <w:name w:val="Z_Com"/>
    <w:basedOn w:val="Normal"/>
    <w:next w:val="ZDGName"/>
    <w:rsid w:val="003143A0"/>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Normal"/>
    <w:rsid w:val="003143A0"/>
    <w:pPr>
      <w:widowControl w:val="0"/>
      <w:spacing w:after="0" w:line="240" w:lineRule="auto"/>
      <w:ind w:right="85"/>
      <w:jc w:val="both"/>
    </w:pPr>
    <w:rPr>
      <w:rFonts w:ascii="Arial" w:eastAsia="Times New Roman" w:hAnsi="Arial"/>
      <w:snapToGrid w:val="0"/>
      <w:sz w:val="16"/>
      <w:szCs w:val="20"/>
    </w:rPr>
  </w:style>
  <w:style w:type="character" w:styleId="nfasis">
    <w:name w:val="Emphasis"/>
    <w:qFormat/>
    <w:rsid w:val="00964D6A"/>
    <w:rPr>
      <w:i/>
      <w:iCs/>
    </w:rPr>
  </w:style>
  <w:style w:type="paragraph" w:customStyle="1" w:styleId="Heading3contract">
    <w:name w:val="Heading 3 contract"/>
    <w:basedOn w:val="Normal"/>
    <w:link w:val="Heading3contractChar"/>
    <w:autoRedefine/>
    <w:qFormat/>
    <w:rsid w:val="00E37C07"/>
    <w:pPr>
      <w:keepNext/>
      <w:spacing w:before="120" w:after="0" w:line="240" w:lineRule="auto"/>
      <w:ind w:left="709" w:hanging="709"/>
      <w:jc w:val="both"/>
    </w:pPr>
    <w:rPr>
      <w:rFonts w:ascii="Times New Roman" w:eastAsia="Times New Roman" w:hAnsi="Times New Roman"/>
      <w:b/>
      <w:sz w:val="24"/>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ipervnculo">
    <w:name w:val="Hyperlink"/>
    <w:uiPriority w:val="99"/>
    <w:unhideWhenUsed/>
    <w:rsid w:val="00171637"/>
    <w:rPr>
      <w:color w:val="0000FF"/>
      <w:u w:val="single"/>
    </w:rPr>
  </w:style>
  <w:style w:type="character" w:styleId="Hipervnculovisitado">
    <w:name w:val="FollowedHyperlink"/>
    <w:uiPriority w:val="99"/>
    <w:semiHidden/>
    <w:unhideWhenUsed/>
    <w:rsid w:val="00171637"/>
    <w:rPr>
      <w:color w:val="800080"/>
      <w:u w:val="single"/>
    </w:rPr>
  </w:style>
  <w:style w:type="paragraph" w:styleId="Ttulo">
    <w:name w:val="Title"/>
    <w:basedOn w:val="Normal"/>
    <w:link w:val="TtuloCar"/>
    <w:qFormat/>
    <w:rsid w:val="00772D82"/>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snapToGrid w:val="0"/>
      <w:lang w:val="fr-FR" w:eastAsia="en-GB"/>
    </w:rPr>
  </w:style>
  <w:style w:type="character" w:customStyle="1" w:styleId="TtuloCar">
    <w:name w:val="Título Car"/>
    <w:link w:val="Ttulo"/>
    <w:rsid w:val="00772D82"/>
    <w:rPr>
      <w:rFonts w:ascii="Times New Roman" w:eastAsia="Times New Roman" w:hAnsi="Times New Roman"/>
      <w:b/>
      <w:bCs/>
      <w:snapToGrid w:val="0"/>
      <w:sz w:val="22"/>
      <w:szCs w:val="22"/>
      <w:lang w:val="fr-FR"/>
    </w:rPr>
  </w:style>
  <w:style w:type="paragraph" w:customStyle="1" w:styleId="CharCharChar">
    <w:name w:val="Char Char Char"/>
    <w:basedOn w:val="Normal"/>
    <w:rsid w:val="00772D82"/>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Normal"/>
    <w:rsid w:val="00996C14"/>
    <w:pPr>
      <w:spacing w:after="160" w:line="240" w:lineRule="exact"/>
    </w:pPr>
    <w:rPr>
      <w:rFonts w:ascii="Tahoma" w:eastAsia="Times New Roman" w:hAnsi="Tahoma"/>
      <w:sz w:val="20"/>
      <w:szCs w:val="20"/>
      <w:lang w:val="en-US"/>
    </w:rPr>
  </w:style>
  <w:style w:type="character" w:styleId="Referenciasutil">
    <w:name w:val="Subtle Reference"/>
    <w:uiPriority w:val="31"/>
    <w:qFormat/>
    <w:rsid w:val="00A56BF3"/>
    <w:rPr>
      <w:smallCaps/>
      <w:color w:val="C0504D"/>
      <w:u w:val="single"/>
    </w:rPr>
  </w:style>
  <w:style w:type="character" w:styleId="Referenciaintensa">
    <w:name w:val="Intense Reference"/>
    <w:uiPriority w:val="32"/>
    <w:qFormat/>
    <w:rsid w:val="00A56BF3"/>
    <w:rPr>
      <w:b/>
      <w:bCs/>
      <w:smallCaps/>
      <w:color w:val="C0504D"/>
      <w:spacing w:val="5"/>
      <w:u w:val="single"/>
    </w:rPr>
  </w:style>
  <w:style w:type="paragraph" w:styleId="Sinespaciado">
    <w:name w:val="No Spacing"/>
    <w:uiPriority w:val="1"/>
    <w:qFormat/>
    <w:rsid w:val="004F703B"/>
    <w:rPr>
      <w:sz w:val="22"/>
      <w:szCs w:val="22"/>
      <w:lang w:eastAsia="en-US"/>
    </w:rPr>
  </w:style>
  <w:style w:type="paragraph" w:customStyle="1" w:styleId="Char1CharCharChar1">
    <w:name w:val="Char1 Char Char Char"/>
    <w:basedOn w:val="Normal"/>
    <w:rsid w:val="00496A09"/>
    <w:pPr>
      <w:spacing w:after="160" w:line="240" w:lineRule="exact"/>
    </w:pPr>
    <w:rPr>
      <w:rFonts w:ascii="Tahoma" w:eastAsia="Times New Roman" w:hAnsi="Tahoma"/>
      <w:sz w:val="20"/>
      <w:szCs w:val="20"/>
      <w:lang w:val="en-US"/>
    </w:rPr>
  </w:style>
  <w:style w:type="paragraph" w:customStyle="1" w:styleId="CharCharChar0">
    <w:name w:val="Char Char Char"/>
    <w:basedOn w:val="Normal"/>
    <w:rsid w:val="00496A09"/>
    <w:pPr>
      <w:spacing w:after="160" w:line="240" w:lineRule="exact"/>
    </w:pPr>
    <w:rPr>
      <w:rFonts w:ascii="Tahoma" w:eastAsia="Times New Roman" w:hAnsi="Tahoma"/>
      <w:sz w:val="20"/>
      <w:szCs w:val="20"/>
      <w:lang w:val="en-US"/>
    </w:rPr>
  </w:style>
  <w:style w:type="paragraph" w:customStyle="1" w:styleId="Char1CharCharCharCharCharChar0">
    <w:name w:val="Char1 Char Char Char Char Char Char"/>
    <w:basedOn w:val="Normal"/>
    <w:rsid w:val="00496A09"/>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6360">
      <w:bodyDiv w:val="1"/>
      <w:marLeft w:val="0"/>
      <w:marRight w:val="0"/>
      <w:marTop w:val="0"/>
      <w:marBottom w:val="0"/>
      <w:divBdr>
        <w:top w:val="none" w:sz="0" w:space="0" w:color="auto"/>
        <w:left w:val="none" w:sz="0" w:space="0" w:color="auto"/>
        <w:bottom w:val="none" w:sz="0" w:space="0" w:color="auto"/>
        <w:right w:val="none" w:sz="0" w:space="0" w:color="auto"/>
      </w:divBdr>
    </w:div>
    <w:div w:id="895749433">
      <w:bodyDiv w:val="1"/>
      <w:marLeft w:val="0"/>
      <w:marRight w:val="0"/>
      <w:marTop w:val="0"/>
      <w:marBottom w:val="0"/>
      <w:divBdr>
        <w:top w:val="none" w:sz="0" w:space="0" w:color="auto"/>
        <w:left w:val="none" w:sz="0" w:space="0" w:color="auto"/>
        <w:bottom w:val="none" w:sz="0" w:space="0" w:color="auto"/>
        <w:right w:val="none" w:sz="0" w:space="0" w:color="auto"/>
      </w:divBdr>
    </w:div>
    <w:div w:id="1250190296">
      <w:bodyDiv w:val="1"/>
      <w:marLeft w:val="0"/>
      <w:marRight w:val="0"/>
      <w:marTop w:val="0"/>
      <w:marBottom w:val="0"/>
      <w:divBdr>
        <w:top w:val="none" w:sz="0" w:space="0" w:color="auto"/>
        <w:left w:val="none" w:sz="0" w:space="0" w:color="auto"/>
        <w:bottom w:val="none" w:sz="0" w:space="0" w:color="auto"/>
        <w:right w:val="none" w:sz="0" w:space="0" w:color="auto"/>
      </w:divBdr>
    </w:div>
    <w:div w:id="1548494554">
      <w:bodyDiv w:val="1"/>
      <w:marLeft w:val="0"/>
      <w:marRight w:val="0"/>
      <w:marTop w:val="0"/>
      <w:marBottom w:val="0"/>
      <w:divBdr>
        <w:top w:val="none" w:sz="0" w:space="0" w:color="auto"/>
        <w:left w:val="none" w:sz="0" w:space="0" w:color="auto"/>
        <w:bottom w:val="none" w:sz="0" w:space="0" w:color="auto"/>
        <w:right w:val="none" w:sz="0" w:space="0" w:color="auto"/>
      </w:divBdr>
    </w:div>
    <w:div w:id="19085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eacea.ec.europa.eu/sites/eacea-site/files/annex_iii_guidance_notes_audit_type_i_03-2014_e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ec.europa.eu/europeaid/work/procedures/implementation/per_diems/index_en.ht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ec.europa.eu/budget/contracts_grants/info_contracts/inforeuro/inforeuro_en.cfm"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EACEA-MEDIA-MUNDUS@ec.europa.eu"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G:\CELLULE%20FINANCIERE\5%20IF%20-%20St&#233;phane-David-Raquel\Document%20APPFIN\Dummy%20merge%20field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6" ma:contentTypeDescription="Create a new document." ma:contentTypeScope="" ma:versionID="1a8d0e04dd0de020de91962c26578329">
  <xsd:schema xmlns:xsd="http://www.w3.org/2001/XMLSchema" xmlns:xs="http://www.w3.org/2001/XMLSchema" xmlns:p="http://schemas.microsoft.com/office/2006/metadata/properties" xmlns:ns2="64f02973-aa44-4cda-b289-6fe349a46a95" targetNamespace="http://schemas.microsoft.com/office/2006/metadata/properties" ma:root="true" ma:fieldsID="c9298d234fb0971491ed289322c388f1" ns2:_="">
    <xsd:import namespace="64f02973-aa44-4cda-b289-6fe349a46a95"/>
    <xsd:element name="properties">
      <xsd:complexType>
        <xsd:sequence>
          <xsd:element name="documentManagement">
            <xsd:complexType>
              <xsd:all>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4E033-5DB5-4602-A4B7-17DE996877E1}">
  <ds:schemaRefs>
    <ds:schemaRef ds:uri="http://schemas.microsoft.com/sharepoint/events"/>
  </ds:schemaRefs>
</ds:datastoreItem>
</file>

<file path=customXml/itemProps2.xml><?xml version="1.0" encoding="utf-8"?>
<ds:datastoreItem xmlns:ds="http://schemas.openxmlformats.org/officeDocument/2006/customXml" ds:itemID="{57BEE315-B1D8-4760-88C1-140FFC91E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02973-aa44-4cda-b289-6fe349a46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F156C-EF17-4310-B0B8-816C79408AB1}">
  <ds:schemaRefs>
    <ds:schemaRef ds:uri="http://schemas.microsoft.com/sharepoint/v3/contenttype/forms"/>
  </ds:schemaRefs>
</ds:datastoreItem>
</file>

<file path=customXml/itemProps4.xml><?xml version="1.0" encoding="utf-8"?>
<ds:datastoreItem xmlns:ds="http://schemas.openxmlformats.org/officeDocument/2006/customXml" ds:itemID="{40C54A23-C193-4FC3-AF89-DA44B39D4339}">
  <ds:schemaRef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64f02973-aa44-4cda-b289-6fe349a46a95"/>
    <ds:schemaRef ds:uri="http://schemas.microsoft.com/office/2006/metadata/properties"/>
  </ds:schemaRefs>
</ds:datastoreItem>
</file>

<file path=customXml/itemProps5.xml><?xml version="1.0" encoding="utf-8"?>
<ds:datastoreItem xmlns:ds="http://schemas.openxmlformats.org/officeDocument/2006/customXml" ds:itemID="{998406AF-7DED-4B89-963A-55CC8C61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1957</Words>
  <Characters>10765</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GRANT AGREEMENT FOR AN ACTION WITH MULTIPLE BENEFICIARIES</vt:lpstr>
      <vt:lpstr>GRANT AGREEMENT FOR AN ACTION WITH MULTIPLE BENEFICIARIES</vt:lpstr>
    </vt:vector>
  </TitlesOfParts>
  <Company>European Commission</Company>
  <LinksUpToDate>false</LinksUpToDate>
  <CharactersWithSpaces>12697</CharactersWithSpaces>
  <SharedDoc>false</SharedDoc>
  <HLinks>
    <vt:vector size="24" baseType="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4259840</vt:i4>
      </vt:variant>
      <vt:variant>
        <vt:i4>6</vt:i4>
      </vt:variant>
      <vt:variant>
        <vt:i4>0</vt:i4>
      </vt:variant>
      <vt:variant>
        <vt:i4>5</vt:i4>
      </vt:variant>
      <vt:variant>
        <vt:lpwstr>http://eur-lex.europa.eu/LexUriServ/LexUriServ.do?uri=CELEX:32004L0017:EN:NOT</vt:lpwstr>
      </vt:variant>
      <vt:variant>
        <vt:lpwstr/>
      </vt: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8060997</vt:i4>
      </vt:variant>
      <vt:variant>
        <vt:i4>0</vt:i4>
      </vt:variant>
      <vt:variant>
        <vt:i4>0</vt:i4>
      </vt:variant>
      <vt:variant>
        <vt:i4>5</vt:i4>
      </vt:variant>
      <vt:variant>
        <vt:lpwstr>mailto:eacea-P8-TV@ec.europa.eu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grant agreement</dc:subject>
  <dc:creator>ANGELOVA Yana (BUDG)</dc:creator>
  <cp:keywords>grant, agreement, subventions, multi, beneficiaries</cp:keywords>
  <cp:lastModifiedBy>Agata Szczygiel</cp:lastModifiedBy>
  <cp:revision>2</cp:revision>
  <cp:lastPrinted>2015-03-19T09:45:00Z</cp:lastPrinted>
  <dcterms:created xsi:type="dcterms:W3CDTF">2017-01-09T12:13:00Z</dcterms:created>
  <dcterms:modified xsi:type="dcterms:W3CDTF">2017-01-09T12:13:00Z</dcterms:modified>
  <cp:category>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